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E76E93" w:rsidR="00C63795" w:rsidP="26D408B3" w:rsidRDefault="20EA59D4" w14:paraId="4750FD08" w14:textId="1754DB3E">
      <w:pPr>
        <w:pStyle w:val="NoSpacing"/>
        <w:spacing w:before="100" w:beforeAutospacing="1"/>
        <w:jc w:val="center"/>
        <w:rPr>
          <w:rFonts w:ascii="Arial" w:hAnsi="Arial" w:eastAsia="Arial" w:cs="Arial"/>
          <w:sz w:val="24"/>
          <w:szCs w:val="24"/>
        </w:rPr>
      </w:pPr>
      <w:r>
        <w:rPr>
          <w:noProof/>
        </w:rPr>
        <w:drawing>
          <wp:inline distT="0" distB="0" distL="0" distR="0" wp14:anchorId="29500F5C" wp14:editId="19B84D32">
            <wp:extent cx="1485900" cy="1198007"/>
            <wp:effectExtent l="0" t="0" r="0" b="0"/>
            <wp:docPr id="1745269818" name="Picture 174526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85900" cy="1198007"/>
                    </a:xfrm>
                    <a:prstGeom prst="rect">
                      <a:avLst/>
                    </a:prstGeom>
                  </pic:spPr>
                </pic:pic>
              </a:graphicData>
            </a:graphic>
          </wp:inline>
        </w:drawing>
      </w:r>
    </w:p>
    <w:p w:rsidRPr="00E76E93" w:rsidR="00C63795" w:rsidP="47A59FEA" w:rsidRDefault="00C63795" w14:paraId="4A44EB3E" w14:textId="76569EC2">
      <w:pPr>
        <w:pStyle w:val="NoSpacing"/>
        <w:spacing w:before="100" w:beforeAutospacing="1"/>
        <w:jc w:val="center"/>
        <w:rPr>
          <w:rFonts w:ascii="Arial" w:hAnsi="Arial" w:eastAsia="Arial" w:cs="Arial"/>
          <w:b/>
          <w:bCs/>
          <w:color w:val="4F81BD" w:themeColor="accent1"/>
          <w:sz w:val="24"/>
          <w:szCs w:val="24"/>
        </w:rPr>
      </w:pPr>
    </w:p>
    <w:p w:rsidRPr="00E76E93" w:rsidR="00C63795" w:rsidP="26D408B3" w:rsidRDefault="00E62D32" w14:paraId="2C98B8CA" w14:textId="4ED3742B">
      <w:pPr>
        <w:pStyle w:val="NoSpacing"/>
        <w:spacing w:before="100" w:beforeAutospacing="1"/>
        <w:jc w:val="center"/>
        <w:rPr>
          <w:rFonts w:ascii="Arial" w:hAnsi="Arial" w:eastAsia="Arial" w:cs="Arial"/>
          <w:b/>
          <w:bCs/>
          <w:color w:val="4F81BD" w:themeColor="accent1"/>
          <w:sz w:val="24"/>
          <w:szCs w:val="24"/>
        </w:rPr>
      </w:pPr>
      <w:r w:rsidRPr="47A59FEA">
        <w:rPr>
          <w:rFonts w:ascii="Arial" w:hAnsi="Arial" w:eastAsia="Arial" w:cs="Arial"/>
          <w:b/>
          <w:bCs/>
          <w:color w:val="4F80BD"/>
          <w:sz w:val="24"/>
          <w:szCs w:val="24"/>
        </w:rPr>
        <w:t>KEELE UNIVERSITY LEGAL ADVICE CLINIC</w:t>
      </w:r>
    </w:p>
    <w:p w:rsidRPr="00E62D32" w:rsidR="000F7FB5" w:rsidP="69176B31" w:rsidRDefault="000F7FB5" w14:paraId="79F5F439" w14:textId="32A46545">
      <w:pPr>
        <w:pStyle w:val="Heading1"/>
        <w:spacing w:before="100" w:beforeAutospacing="1" w:line="240" w:lineRule="auto"/>
        <w:jc w:val="center"/>
        <w:rPr>
          <w:rFonts w:ascii="Arial" w:hAnsi="Arial" w:eastAsia="Arial" w:cs="Arial"/>
          <w:color w:val="4F81BD" w:themeColor="accent1"/>
          <w:sz w:val="24"/>
          <w:szCs w:val="24"/>
        </w:rPr>
      </w:pPr>
      <w:r w:rsidRPr="47A59FEA">
        <w:rPr>
          <w:rFonts w:ascii="Arial" w:hAnsi="Arial" w:eastAsia="Arial" w:cs="Arial"/>
          <w:color w:val="4F80BD"/>
          <w:sz w:val="24"/>
          <w:szCs w:val="24"/>
        </w:rPr>
        <w:t>Compliments</w:t>
      </w:r>
      <w:r w:rsidRPr="47A59FEA" w:rsidR="679C0EB9">
        <w:rPr>
          <w:rFonts w:ascii="Arial" w:hAnsi="Arial" w:eastAsia="Arial" w:cs="Arial"/>
          <w:color w:val="4F80BD"/>
          <w:sz w:val="24"/>
          <w:szCs w:val="24"/>
        </w:rPr>
        <w:t>,</w:t>
      </w:r>
      <w:r w:rsidRPr="47A59FEA" w:rsidR="5A261626">
        <w:rPr>
          <w:rFonts w:ascii="Arial" w:hAnsi="Arial" w:eastAsia="Arial" w:cs="Arial"/>
          <w:color w:val="4F80BD"/>
          <w:sz w:val="24"/>
          <w:szCs w:val="24"/>
        </w:rPr>
        <w:t xml:space="preserve"> </w:t>
      </w:r>
      <w:r w:rsidRPr="47A59FEA">
        <w:rPr>
          <w:rFonts w:ascii="Arial" w:hAnsi="Arial" w:eastAsia="Arial" w:cs="Arial"/>
          <w:color w:val="4F80BD"/>
          <w:sz w:val="24"/>
          <w:szCs w:val="24"/>
        </w:rPr>
        <w:t>Complaints</w:t>
      </w:r>
      <w:r w:rsidRPr="47A59FEA" w:rsidR="1DC130BE">
        <w:rPr>
          <w:rFonts w:ascii="Arial" w:hAnsi="Arial" w:eastAsia="Arial" w:cs="Arial"/>
          <w:color w:val="4F80BD"/>
          <w:sz w:val="24"/>
          <w:szCs w:val="24"/>
        </w:rPr>
        <w:t xml:space="preserve"> and Comments</w:t>
      </w:r>
    </w:p>
    <w:p w:rsidRPr="00E62D32" w:rsidR="000F7FB5" w:rsidP="47A59FEA" w:rsidRDefault="000F7FB5" w14:paraId="6BA71C8D" w14:textId="72682335">
      <w:pPr>
        <w:pStyle w:val="Heading1"/>
        <w:spacing w:before="100" w:beforeAutospacing="1" w:line="240" w:lineRule="auto"/>
        <w:jc w:val="center"/>
        <w:rPr>
          <w:rFonts w:ascii="Arial" w:hAnsi="Arial" w:eastAsia="Arial" w:cs="Arial"/>
          <w:color w:val="4F81BD" w:themeColor="accent1"/>
          <w:sz w:val="24"/>
          <w:szCs w:val="24"/>
        </w:rPr>
      </w:pPr>
    </w:p>
    <w:p w:rsidRPr="00E76E93" w:rsidR="00C63795" w:rsidP="26D408B3" w:rsidRDefault="00C63795" w14:paraId="04FF3228" w14:textId="77777777">
      <w:pPr>
        <w:pStyle w:val="NoSpacing"/>
        <w:jc w:val="center"/>
        <w:rPr>
          <w:rFonts w:ascii="Arial" w:hAnsi="Arial" w:eastAsia="Arial" w:cs="Arial"/>
          <w:b/>
          <w:bCs/>
          <w:color w:val="4F81BD" w:themeColor="accent1"/>
          <w:sz w:val="24"/>
          <w:szCs w:val="24"/>
        </w:rPr>
      </w:pPr>
    </w:p>
    <w:p w:rsidRPr="0095418F" w:rsidR="000F7FB5" w:rsidP="26D408B3" w:rsidRDefault="00E169E9" w14:paraId="4D33CF6B" w14:textId="2715C150">
      <w:pPr>
        <w:pStyle w:val="Heading2"/>
        <w:rPr>
          <w:rFonts w:ascii="Arial" w:hAnsi="Arial" w:eastAsia="Arial" w:cs="Arial"/>
          <w:sz w:val="24"/>
          <w:szCs w:val="24"/>
        </w:rPr>
      </w:pPr>
      <w:bookmarkStart w:name="_Toc444604671" w:id="0"/>
      <w:r w:rsidRPr="47A59FEA">
        <w:rPr>
          <w:rFonts w:ascii="Arial" w:hAnsi="Arial" w:eastAsia="Arial" w:cs="Arial"/>
          <w:sz w:val="24"/>
          <w:szCs w:val="24"/>
        </w:rPr>
        <w:t>1</w:t>
      </w:r>
      <w:r w:rsidRPr="47A59FEA" w:rsidR="11DEE7AF">
        <w:rPr>
          <w:rFonts w:ascii="Arial" w:hAnsi="Arial" w:eastAsia="Arial" w:cs="Arial"/>
          <w:sz w:val="24"/>
          <w:szCs w:val="24"/>
        </w:rPr>
        <w:t xml:space="preserve"> Introduction</w:t>
      </w:r>
      <w:bookmarkEnd w:id="0"/>
    </w:p>
    <w:p w:rsidRPr="0095418F" w:rsidR="003A09FE" w:rsidP="26D408B3" w:rsidRDefault="00E62D32" w14:paraId="57A92020" w14:textId="26FD8096">
      <w:pPr>
        <w:spacing w:after="120"/>
        <w:jc w:val="both"/>
        <w:rPr>
          <w:rFonts w:ascii="Arial" w:hAnsi="Arial" w:eastAsia="Arial" w:cs="Arial"/>
          <w:sz w:val="24"/>
          <w:szCs w:val="24"/>
        </w:rPr>
      </w:pPr>
      <w:r w:rsidRPr="6EABCD8C">
        <w:rPr>
          <w:rFonts w:ascii="Arial" w:hAnsi="Arial" w:eastAsia="Arial" w:cs="Arial"/>
          <w:sz w:val="24"/>
          <w:szCs w:val="24"/>
        </w:rPr>
        <w:t>Keele University’s Legal Advice Clinic (</w:t>
      </w:r>
      <w:ins w:author="Sarah Askey" w:date="2023-12-08T14:27:00Z" w:id="1">
        <w:r>
          <w:fldChar w:fldCharType="begin"/>
        </w:r>
        <w:r>
          <w:instrText xml:space="preserve">HYPERLINK "https://www.keele.ac.uk/law/employability/legaladviceclinics/" </w:instrText>
        </w:r>
        <w:r>
          <w:fldChar w:fldCharType="separate"/>
        </w:r>
      </w:ins>
      <w:r w:rsidRPr="6EABCD8C" w:rsidR="61C872DE">
        <w:rPr>
          <w:rStyle w:val="Hyperlink"/>
          <w:rFonts w:ascii="Arial" w:hAnsi="Arial" w:eastAsia="Arial" w:cs="Arial"/>
          <w:sz w:val="24"/>
          <w:szCs w:val="24"/>
        </w:rPr>
        <w:t>Legal advice clinics - Keele University</w:t>
      </w:r>
      <w:ins w:author="Sarah Askey" w:date="2023-12-08T14:27:00Z" w:id="2">
        <w:r>
          <w:fldChar w:fldCharType="end"/>
        </w:r>
      </w:ins>
      <w:r w:rsidRPr="6EABCD8C">
        <w:rPr>
          <w:rFonts w:ascii="Arial" w:hAnsi="Arial" w:eastAsia="Arial" w:cs="Arial"/>
          <w:sz w:val="24"/>
          <w:szCs w:val="24"/>
        </w:rPr>
        <w:t xml:space="preserve">) </w:t>
      </w:r>
      <w:r w:rsidRPr="6EABCD8C" w:rsidR="180AD7E9">
        <w:rPr>
          <w:rFonts w:ascii="Arial" w:hAnsi="Arial" w:eastAsia="Arial" w:cs="Arial"/>
          <w:sz w:val="24"/>
          <w:szCs w:val="24"/>
        </w:rPr>
        <w:t>is</w:t>
      </w:r>
      <w:r w:rsidRPr="6EABCD8C" w:rsidR="003A09FE">
        <w:rPr>
          <w:rFonts w:ascii="Arial" w:hAnsi="Arial" w:eastAsia="Arial" w:cs="Arial"/>
          <w:sz w:val="24"/>
          <w:szCs w:val="24"/>
        </w:rPr>
        <w:t xml:space="preserve"> committed to providing a quality service and working in an open and accountable way that builds trust and respect. One of the ways in which we can continue to improve our service is by listening and responding to the views of our clients and stakeholders, and in particular by responding positively to complaints, and by putting mistakes right. </w:t>
      </w:r>
    </w:p>
    <w:p w:rsidRPr="0095418F" w:rsidR="003A09FE" w:rsidP="26D408B3" w:rsidRDefault="003A09FE" w14:paraId="0E4246D1" w14:textId="06EE04DB">
      <w:pPr>
        <w:spacing w:after="120"/>
        <w:jc w:val="both"/>
        <w:rPr>
          <w:rFonts w:ascii="Arial" w:hAnsi="Arial" w:eastAsia="Arial" w:cs="Arial"/>
          <w:sz w:val="24"/>
          <w:szCs w:val="24"/>
        </w:rPr>
      </w:pPr>
      <w:r w:rsidRPr="47A59FEA">
        <w:rPr>
          <w:rFonts w:ascii="Arial" w:hAnsi="Arial" w:eastAsia="Arial" w:cs="Arial"/>
          <w:sz w:val="24"/>
          <w:szCs w:val="24"/>
        </w:rPr>
        <w:t>Therefore</w:t>
      </w:r>
      <w:r w:rsidRPr="47A59FEA" w:rsidR="17B5E762">
        <w:rPr>
          <w:rFonts w:ascii="Arial" w:hAnsi="Arial" w:eastAsia="Arial" w:cs="Arial"/>
          <w:sz w:val="24"/>
          <w:szCs w:val="24"/>
        </w:rPr>
        <w:t>,</w:t>
      </w:r>
      <w:r w:rsidRPr="47A59FEA">
        <w:rPr>
          <w:rFonts w:ascii="Arial" w:hAnsi="Arial" w:eastAsia="Arial" w:cs="Arial"/>
          <w:sz w:val="24"/>
          <w:szCs w:val="24"/>
        </w:rPr>
        <w:t xml:space="preserve"> we aim to ensure that:</w:t>
      </w:r>
    </w:p>
    <w:p w:rsidRPr="0095418F" w:rsidR="003A09FE" w:rsidP="47A59FEA" w:rsidRDefault="003A09FE" w14:paraId="74303292" w14:textId="015EE98A">
      <w:pPr>
        <w:numPr>
          <w:ilvl w:val="0"/>
          <w:numId w:val="11"/>
        </w:numPr>
        <w:spacing w:after="120"/>
        <w:jc w:val="both"/>
        <w:rPr>
          <w:rFonts w:ascii="Arial" w:hAnsi="Arial" w:eastAsia="Arial" w:cs="Arial"/>
          <w:sz w:val="24"/>
          <w:szCs w:val="24"/>
        </w:rPr>
      </w:pPr>
      <w:r w:rsidRPr="47A59FEA">
        <w:rPr>
          <w:rFonts w:ascii="Arial" w:hAnsi="Arial" w:eastAsia="Arial" w:cs="Arial"/>
          <w:sz w:val="24"/>
          <w:szCs w:val="24"/>
        </w:rPr>
        <w:t>making a compliment or complaint is as easy as possible</w:t>
      </w:r>
    </w:p>
    <w:p w:rsidRPr="0095418F" w:rsidR="003A09FE" w:rsidP="75170BBB" w:rsidRDefault="003A09FE" w14:paraId="78110A7D" w14:textId="113BF20A">
      <w:pPr>
        <w:numPr>
          <w:ilvl w:val="0"/>
          <w:numId w:val="11"/>
        </w:numPr>
        <w:spacing w:after="120"/>
        <w:jc w:val="both"/>
        <w:rPr>
          <w:rFonts w:ascii="Arial" w:hAnsi="Arial" w:cs="Arial"/>
          <w:sz w:val="24"/>
          <w:szCs w:val="24"/>
        </w:rPr>
      </w:pPr>
      <w:r w:rsidRPr="47A59FEA">
        <w:rPr>
          <w:rFonts w:ascii="Arial" w:hAnsi="Arial" w:cs="Arial"/>
          <w:sz w:val="24"/>
          <w:szCs w:val="24"/>
        </w:rPr>
        <w:t xml:space="preserve">we deal with </w:t>
      </w:r>
      <w:r w:rsidRPr="47A59FEA" w:rsidR="1162C6E3">
        <w:rPr>
          <w:rFonts w:ascii="Arial" w:hAnsi="Arial" w:cs="Arial"/>
          <w:sz w:val="24"/>
          <w:szCs w:val="24"/>
        </w:rPr>
        <w:t>your matter</w:t>
      </w:r>
      <w:r w:rsidRPr="47A59FEA">
        <w:rPr>
          <w:rFonts w:ascii="Arial" w:hAnsi="Arial" w:cs="Arial"/>
          <w:sz w:val="24"/>
          <w:szCs w:val="24"/>
        </w:rPr>
        <w:t xml:space="preserve"> promptly, politely and confidentially</w:t>
      </w:r>
    </w:p>
    <w:p w:rsidRPr="0095418F" w:rsidR="003A09FE" w:rsidP="75170BBB" w:rsidRDefault="003A09FE" w14:paraId="40CC5C90" w14:textId="77777777">
      <w:pPr>
        <w:numPr>
          <w:ilvl w:val="0"/>
          <w:numId w:val="11"/>
        </w:numPr>
        <w:spacing w:after="120"/>
        <w:jc w:val="both"/>
        <w:rPr>
          <w:rFonts w:ascii="Arial" w:hAnsi="Arial" w:cs="Arial"/>
          <w:sz w:val="24"/>
          <w:szCs w:val="24"/>
        </w:rPr>
      </w:pPr>
      <w:r w:rsidRPr="47A59FEA">
        <w:rPr>
          <w:rFonts w:ascii="Arial" w:hAnsi="Arial" w:cs="Arial"/>
          <w:sz w:val="24"/>
          <w:szCs w:val="24"/>
        </w:rPr>
        <w:t>we respond in the right way - for example, with an explanation, or an apology where we have got things wrong, or information on any action taken etc.</w:t>
      </w:r>
    </w:p>
    <w:p w:rsidRPr="0095418F" w:rsidR="003A09FE" w:rsidP="75170BBB" w:rsidRDefault="003A09FE" w14:paraId="7B07E397" w14:textId="19CDD30F">
      <w:pPr>
        <w:numPr>
          <w:ilvl w:val="0"/>
          <w:numId w:val="11"/>
        </w:numPr>
        <w:spacing w:after="120"/>
        <w:jc w:val="both"/>
        <w:rPr>
          <w:rFonts w:ascii="Arial" w:hAnsi="Arial" w:cs="Arial"/>
          <w:sz w:val="24"/>
          <w:szCs w:val="24"/>
        </w:rPr>
      </w:pPr>
      <w:r w:rsidRPr="47A59FEA">
        <w:rPr>
          <w:rFonts w:ascii="Arial" w:hAnsi="Arial" w:cs="Arial"/>
          <w:sz w:val="24"/>
          <w:szCs w:val="24"/>
        </w:rPr>
        <w:t>we learn from complaints, use them to improve our service, and review annually our complaints proce</w:t>
      </w:r>
      <w:r w:rsidRPr="47A59FEA" w:rsidR="7F6BE3B1">
        <w:rPr>
          <w:rFonts w:ascii="Arial" w:hAnsi="Arial" w:cs="Arial"/>
          <w:sz w:val="24"/>
          <w:szCs w:val="24"/>
        </w:rPr>
        <w:t>ss</w:t>
      </w:r>
    </w:p>
    <w:p w:rsidRPr="0095418F" w:rsidR="003A09FE" w:rsidP="75170BBB" w:rsidRDefault="003A09FE" w14:paraId="78B30B8B" w14:textId="20CE991A">
      <w:pPr>
        <w:spacing w:after="120"/>
        <w:jc w:val="both"/>
        <w:rPr>
          <w:rFonts w:ascii="Arial" w:hAnsi="Arial" w:cs="Arial"/>
          <w:sz w:val="24"/>
          <w:szCs w:val="24"/>
        </w:rPr>
      </w:pPr>
      <w:r w:rsidRPr="75170BBB">
        <w:rPr>
          <w:rFonts w:ascii="Arial" w:hAnsi="Arial" w:cs="Arial"/>
          <w:sz w:val="24"/>
          <w:szCs w:val="24"/>
        </w:rPr>
        <w:t xml:space="preserve">We recognise that many concerns will be raised </w:t>
      </w:r>
      <w:r w:rsidRPr="75170BBB" w:rsidR="28817A7F">
        <w:rPr>
          <w:rFonts w:ascii="Arial" w:hAnsi="Arial" w:cs="Arial"/>
          <w:sz w:val="24"/>
          <w:szCs w:val="24"/>
        </w:rPr>
        <w:t>informally and</w:t>
      </w:r>
      <w:r w:rsidRPr="75170BBB">
        <w:rPr>
          <w:rFonts w:ascii="Arial" w:hAnsi="Arial" w:cs="Arial"/>
          <w:sz w:val="24"/>
          <w:szCs w:val="24"/>
        </w:rPr>
        <w:t xml:space="preserve"> dealt with quickly. </w:t>
      </w:r>
    </w:p>
    <w:p w:rsidR="008A39AB" w:rsidP="47A59FEA" w:rsidRDefault="003A09FE" w14:paraId="129CE9CC" w14:textId="414DBD38">
      <w:pPr>
        <w:pStyle w:val="ListParagraph"/>
        <w:numPr>
          <w:ilvl w:val="0"/>
          <w:numId w:val="1"/>
        </w:numPr>
        <w:spacing w:after="120"/>
        <w:jc w:val="both"/>
        <w:rPr>
          <w:rFonts w:ascii="Arial" w:hAnsi="Arial" w:eastAsia="Arial" w:cs="Arial"/>
          <w:sz w:val="24"/>
          <w:szCs w:val="24"/>
        </w:rPr>
      </w:pPr>
      <w:r w:rsidRPr="47A59FEA">
        <w:rPr>
          <w:rFonts w:ascii="Arial" w:hAnsi="Arial" w:cs="Arial"/>
          <w:sz w:val="24"/>
          <w:szCs w:val="24"/>
        </w:rPr>
        <w:t>This p</w:t>
      </w:r>
      <w:r w:rsidRPr="47A59FEA" w:rsidR="07E8591C">
        <w:rPr>
          <w:rFonts w:ascii="Arial" w:hAnsi="Arial" w:cs="Arial"/>
          <w:sz w:val="24"/>
          <w:szCs w:val="24"/>
        </w:rPr>
        <w:t>rocess</w:t>
      </w:r>
      <w:r w:rsidRPr="47A59FEA">
        <w:rPr>
          <w:rFonts w:ascii="Arial" w:hAnsi="Arial" w:eastAsia="Arial" w:cs="Arial"/>
          <w:sz w:val="24"/>
          <w:szCs w:val="24"/>
        </w:rPr>
        <w:t xml:space="preserve"> ensures that we welcome compliments and provide guidelines for dealing with complaints from members of the public about our services, facilities, staff and volunteers.</w:t>
      </w:r>
    </w:p>
    <w:p w:rsidR="008A39AB" w:rsidP="26D408B3" w:rsidRDefault="008A39AB" w14:paraId="73A6211C" w14:textId="77777777">
      <w:pPr>
        <w:rPr>
          <w:rFonts w:ascii="Arial" w:hAnsi="Arial" w:eastAsia="Arial" w:cs="Arial"/>
          <w:sz w:val="24"/>
          <w:szCs w:val="24"/>
        </w:rPr>
      </w:pPr>
      <w:r w:rsidRPr="47A59FEA">
        <w:rPr>
          <w:rFonts w:ascii="Arial" w:hAnsi="Arial" w:eastAsia="Arial" w:cs="Arial"/>
          <w:sz w:val="24"/>
          <w:szCs w:val="24"/>
        </w:rPr>
        <w:br w:type="page"/>
      </w:r>
    </w:p>
    <w:p w:rsidRPr="0095418F" w:rsidR="003A09FE" w:rsidP="26D408B3" w:rsidRDefault="003A09FE" w14:paraId="3E310526" w14:textId="77777777">
      <w:pPr>
        <w:spacing w:after="120"/>
        <w:jc w:val="both"/>
        <w:rPr>
          <w:rFonts w:ascii="Arial" w:hAnsi="Arial" w:eastAsia="Arial" w:cs="Arial"/>
          <w:b/>
          <w:bCs/>
          <w:color w:val="4F81BD" w:themeColor="accent1"/>
          <w:sz w:val="24"/>
          <w:szCs w:val="24"/>
        </w:rPr>
      </w:pPr>
    </w:p>
    <w:p w:rsidRPr="0095418F" w:rsidR="0095418F" w:rsidP="26D408B3" w:rsidRDefault="0095418F" w14:paraId="28C1EF28" w14:textId="77777777">
      <w:pPr>
        <w:jc w:val="both"/>
        <w:rPr>
          <w:rFonts w:ascii="Arial" w:hAnsi="Arial" w:eastAsia="Arial" w:cs="Arial"/>
          <w:b/>
          <w:bCs/>
          <w:color w:val="4F81BD" w:themeColor="accent1"/>
          <w:sz w:val="24"/>
          <w:szCs w:val="24"/>
        </w:rPr>
      </w:pPr>
      <w:r w:rsidRPr="47A59FEA">
        <w:rPr>
          <w:rFonts w:ascii="Arial" w:hAnsi="Arial" w:eastAsia="Arial" w:cs="Arial"/>
          <w:b/>
          <w:bCs/>
          <w:color w:val="4F80BD"/>
          <w:sz w:val="24"/>
          <w:szCs w:val="24"/>
        </w:rPr>
        <w:t xml:space="preserve">2. Definitions </w:t>
      </w:r>
    </w:p>
    <w:p w:rsidRPr="008A39AB" w:rsidR="0095418F" w:rsidP="26D408B3" w:rsidRDefault="0095418F" w14:paraId="4C0D1CE6" w14:textId="4C6211EE">
      <w:pPr>
        <w:jc w:val="both"/>
        <w:rPr>
          <w:rFonts w:ascii="Arial" w:hAnsi="Arial" w:eastAsia="Arial" w:cs="Arial"/>
          <w:sz w:val="24"/>
          <w:szCs w:val="24"/>
        </w:rPr>
      </w:pPr>
      <w:r w:rsidRPr="47A59FEA">
        <w:rPr>
          <w:rFonts w:ascii="Arial" w:hAnsi="Arial" w:eastAsia="Arial" w:cs="Arial"/>
          <w:sz w:val="24"/>
          <w:szCs w:val="24"/>
        </w:rPr>
        <w:t xml:space="preserve">A compliment is an expression of satisfaction about the standard of service we provide. </w:t>
      </w:r>
    </w:p>
    <w:p w:rsidR="0095418F" w:rsidP="26D408B3" w:rsidRDefault="0095418F" w14:paraId="2E1A7EAB" w14:textId="47B050E9">
      <w:pPr>
        <w:jc w:val="both"/>
        <w:rPr>
          <w:rFonts w:ascii="Arial" w:hAnsi="Arial" w:eastAsia="Arial" w:cs="Arial"/>
          <w:sz w:val="24"/>
          <w:szCs w:val="24"/>
        </w:rPr>
      </w:pPr>
      <w:r w:rsidRPr="47A59FEA">
        <w:rPr>
          <w:rFonts w:ascii="Arial" w:hAnsi="Arial" w:eastAsia="Arial" w:cs="Arial"/>
          <w:sz w:val="24"/>
          <w:szCs w:val="24"/>
        </w:rPr>
        <w:t xml:space="preserve">A complaint is defined as any expression of </w:t>
      </w:r>
      <w:r w:rsidRPr="47A59FEA" w:rsidR="2BBBE23E">
        <w:rPr>
          <w:rFonts w:ascii="Arial" w:hAnsi="Arial" w:eastAsia="Arial" w:cs="Arial"/>
          <w:sz w:val="24"/>
          <w:szCs w:val="24"/>
        </w:rPr>
        <w:t>dissatisfaction;</w:t>
      </w:r>
      <w:r w:rsidRPr="47A59FEA">
        <w:rPr>
          <w:rFonts w:ascii="Arial" w:hAnsi="Arial" w:eastAsia="Arial" w:cs="Arial"/>
          <w:sz w:val="24"/>
          <w:szCs w:val="24"/>
        </w:rPr>
        <w:t xml:space="preserve"> however, it is expressed. This would include complaints expressed face to face, via a phone call, in writing, via email or any other method. All staff should have sufficient knowledge to be able to identify an “expression of dissatisfaction” even when the word “complain” or “complaint” is not used. </w:t>
      </w:r>
    </w:p>
    <w:p w:rsidR="0095418F" w:rsidP="47A59FEA" w:rsidRDefault="0095418F" w14:paraId="497A3B2A" w14:textId="719ABD7F">
      <w:pPr>
        <w:jc w:val="both"/>
        <w:rPr>
          <w:rFonts w:ascii="Arial" w:hAnsi="Arial" w:eastAsia="Arial" w:cs="Arial"/>
          <w:b/>
          <w:bCs/>
          <w:color w:val="4F80BD"/>
          <w:sz w:val="24"/>
          <w:szCs w:val="24"/>
        </w:rPr>
      </w:pPr>
      <w:r w:rsidRPr="47A59FEA">
        <w:rPr>
          <w:rFonts w:ascii="Arial" w:hAnsi="Arial" w:eastAsia="Arial" w:cs="Arial"/>
          <w:b/>
          <w:bCs/>
          <w:color w:val="4F80BD"/>
          <w:sz w:val="24"/>
          <w:szCs w:val="24"/>
        </w:rPr>
        <w:t xml:space="preserve">3. </w:t>
      </w:r>
      <w:r w:rsidRPr="47A59FEA" w:rsidR="6C9478B6">
        <w:rPr>
          <w:rFonts w:ascii="Arial" w:hAnsi="Arial" w:eastAsia="Arial" w:cs="Arial"/>
          <w:b/>
          <w:bCs/>
          <w:color w:val="4F80BD"/>
          <w:sz w:val="24"/>
          <w:szCs w:val="24"/>
        </w:rPr>
        <w:t>Compliments</w:t>
      </w:r>
    </w:p>
    <w:p w:rsidR="0095418F" w:rsidP="47A59FEA" w:rsidRDefault="0095418F" w14:paraId="4337884D" w14:textId="2E713D1F">
      <w:pPr>
        <w:jc w:val="both"/>
        <w:rPr>
          <w:rFonts w:ascii="Arial" w:hAnsi="Arial" w:eastAsia="Arial" w:cs="Arial"/>
          <w:sz w:val="24"/>
          <w:szCs w:val="24"/>
        </w:rPr>
      </w:pPr>
      <w:r w:rsidRPr="47A59FEA">
        <w:rPr>
          <w:rFonts w:ascii="Arial" w:hAnsi="Arial" w:eastAsia="Arial" w:cs="Arial"/>
          <w:sz w:val="24"/>
          <w:szCs w:val="24"/>
        </w:rPr>
        <w:t xml:space="preserve">We are always glad to hear from people who are satisfied with the services we offer.  All compliments are recorded, acknowledged, and a copy is sent to the relevant </w:t>
      </w:r>
      <w:r w:rsidRPr="47A59FEA" w:rsidR="0A4CDDD9">
        <w:rPr>
          <w:rFonts w:ascii="Arial" w:hAnsi="Arial" w:eastAsia="Arial" w:cs="Arial"/>
          <w:sz w:val="24"/>
          <w:szCs w:val="24"/>
        </w:rPr>
        <w:t>person</w:t>
      </w:r>
      <w:r w:rsidRPr="47A59FEA">
        <w:rPr>
          <w:rFonts w:ascii="Arial" w:hAnsi="Arial" w:eastAsia="Arial" w:cs="Arial"/>
          <w:sz w:val="24"/>
          <w:szCs w:val="24"/>
        </w:rPr>
        <w:t xml:space="preserve"> to provide feedback to the member of staff or service.</w:t>
      </w:r>
    </w:p>
    <w:p w:rsidRPr="0095418F" w:rsidR="0095418F" w:rsidP="26D408B3" w:rsidRDefault="0095418F" w14:paraId="3CF8EA05" w14:textId="77777777">
      <w:pPr>
        <w:jc w:val="both"/>
        <w:rPr>
          <w:rFonts w:ascii="Arial" w:hAnsi="Arial" w:eastAsia="Arial" w:cs="Arial"/>
          <w:b/>
          <w:bCs/>
          <w:color w:val="4F81BD" w:themeColor="accent1"/>
          <w:sz w:val="24"/>
          <w:szCs w:val="24"/>
        </w:rPr>
      </w:pPr>
      <w:r w:rsidRPr="47A59FEA">
        <w:rPr>
          <w:rFonts w:ascii="Arial" w:hAnsi="Arial" w:eastAsia="Arial" w:cs="Arial"/>
          <w:b/>
          <w:bCs/>
          <w:color w:val="4F80BD"/>
          <w:sz w:val="24"/>
          <w:szCs w:val="24"/>
        </w:rPr>
        <w:t>4. Complaints</w:t>
      </w:r>
    </w:p>
    <w:p w:rsidRPr="0095418F" w:rsidR="0095418F" w:rsidP="47A59FEA" w:rsidRDefault="0095418F" w14:paraId="34369E81" w14:textId="6F4C502D">
      <w:pPr>
        <w:jc w:val="both"/>
        <w:rPr>
          <w:rFonts w:ascii="Arial" w:hAnsi="Arial" w:eastAsia="Arial" w:cs="Arial"/>
          <w:sz w:val="24"/>
          <w:szCs w:val="24"/>
        </w:rPr>
      </w:pPr>
      <w:r w:rsidRPr="47A59FEA">
        <w:rPr>
          <w:rFonts w:ascii="Arial" w:hAnsi="Arial" w:eastAsia="Arial" w:cs="Arial"/>
          <w:sz w:val="24"/>
          <w:szCs w:val="24"/>
        </w:rPr>
        <w:t>Th</w:t>
      </w:r>
      <w:r w:rsidRPr="47A59FEA" w:rsidR="3F671166">
        <w:rPr>
          <w:rFonts w:ascii="Arial" w:hAnsi="Arial" w:eastAsia="Arial" w:cs="Arial"/>
          <w:sz w:val="24"/>
          <w:szCs w:val="24"/>
        </w:rPr>
        <w:t xml:space="preserve">e </w:t>
      </w:r>
      <w:r w:rsidRPr="47A59FEA" w:rsidR="225A2189">
        <w:rPr>
          <w:rFonts w:ascii="Arial" w:hAnsi="Arial" w:eastAsia="Arial" w:cs="Arial"/>
          <w:sz w:val="24"/>
          <w:szCs w:val="24"/>
        </w:rPr>
        <w:t>following</w:t>
      </w:r>
      <w:r w:rsidRPr="47A59FEA">
        <w:rPr>
          <w:rFonts w:ascii="Arial" w:hAnsi="Arial" w:eastAsia="Arial" w:cs="Arial"/>
          <w:sz w:val="24"/>
          <w:szCs w:val="24"/>
        </w:rPr>
        <w:t xml:space="preserve"> pro</w:t>
      </w:r>
      <w:r w:rsidRPr="47A59FEA" w:rsidR="50227736">
        <w:rPr>
          <w:rFonts w:ascii="Arial" w:hAnsi="Arial" w:eastAsia="Arial" w:cs="Arial"/>
          <w:sz w:val="24"/>
          <w:szCs w:val="24"/>
        </w:rPr>
        <w:t>cess</w:t>
      </w:r>
      <w:r w:rsidRPr="47A59FEA">
        <w:rPr>
          <w:rFonts w:ascii="Arial" w:hAnsi="Arial" w:eastAsia="Arial" w:cs="Arial"/>
          <w:sz w:val="24"/>
          <w:szCs w:val="24"/>
        </w:rPr>
        <w:t xml:space="preserve"> is intended to ensure that all complaints are handled fairly, consistently and wherever possible resolved to the complainant's satisfaction.</w:t>
      </w:r>
    </w:p>
    <w:p w:rsidRPr="0095418F" w:rsidR="0095418F" w:rsidP="26D408B3" w:rsidRDefault="0095418F" w14:paraId="2E6B88CA" w14:textId="77777777">
      <w:pPr>
        <w:jc w:val="both"/>
        <w:rPr>
          <w:rFonts w:ascii="Arial" w:hAnsi="Arial" w:eastAsia="Arial" w:cs="Arial"/>
          <w:b/>
          <w:bCs/>
          <w:color w:val="4F81BD" w:themeColor="accent1"/>
          <w:sz w:val="24"/>
          <w:szCs w:val="24"/>
        </w:rPr>
      </w:pPr>
      <w:r w:rsidRPr="47A59FEA">
        <w:rPr>
          <w:rFonts w:ascii="Arial" w:hAnsi="Arial" w:eastAsia="Arial" w:cs="Arial"/>
          <w:b/>
          <w:bCs/>
          <w:color w:val="4F80BD"/>
          <w:sz w:val="24"/>
          <w:szCs w:val="24"/>
        </w:rPr>
        <w:t>5. Responsibilities</w:t>
      </w:r>
    </w:p>
    <w:p w:rsidRPr="0095418F" w:rsidR="0095418F" w:rsidP="26D408B3" w:rsidRDefault="00E62D32" w14:paraId="6E6B839F" w14:textId="0A3C6C63">
      <w:pPr>
        <w:jc w:val="both"/>
        <w:rPr>
          <w:rFonts w:ascii="Arial" w:hAnsi="Arial" w:eastAsia="Arial" w:cs="Arial"/>
          <w:sz w:val="24"/>
          <w:szCs w:val="24"/>
        </w:rPr>
      </w:pPr>
      <w:r w:rsidRPr="47A59FEA">
        <w:rPr>
          <w:rFonts w:ascii="Arial" w:hAnsi="Arial" w:eastAsia="Arial" w:cs="Arial"/>
          <w:sz w:val="24"/>
          <w:szCs w:val="24"/>
        </w:rPr>
        <w:t>Keele University Legal Advice Clinic’s</w:t>
      </w:r>
      <w:r w:rsidRPr="47A59FEA" w:rsidR="0095418F">
        <w:rPr>
          <w:rFonts w:ascii="Arial" w:hAnsi="Arial" w:eastAsia="Arial" w:cs="Arial"/>
          <w:sz w:val="24"/>
          <w:szCs w:val="24"/>
        </w:rPr>
        <w:t xml:space="preserve"> responsibility will be to:</w:t>
      </w:r>
    </w:p>
    <w:p w:rsidRPr="0095418F" w:rsidR="0095418F" w:rsidP="26D408B3" w:rsidRDefault="0095418F" w14:paraId="2DA56D97" w14:textId="04C20545">
      <w:pPr>
        <w:numPr>
          <w:ilvl w:val="0"/>
          <w:numId w:val="13"/>
        </w:numPr>
        <w:spacing w:after="0"/>
        <w:jc w:val="both"/>
        <w:rPr>
          <w:rFonts w:ascii="Arial" w:hAnsi="Arial" w:eastAsia="Arial" w:cs="Arial"/>
          <w:sz w:val="24"/>
          <w:szCs w:val="24"/>
        </w:rPr>
      </w:pPr>
      <w:r w:rsidRPr="47A59FEA">
        <w:rPr>
          <w:rFonts w:ascii="Arial" w:hAnsi="Arial" w:eastAsia="Arial" w:cs="Arial"/>
          <w:sz w:val="24"/>
          <w:szCs w:val="24"/>
        </w:rPr>
        <w:t>acknowledge the complaint in writing;</w:t>
      </w:r>
    </w:p>
    <w:p w:rsidRPr="0095418F" w:rsidR="0095418F" w:rsidP="26D408B3" w:rsidRDefault="0095418F" w14:paraId="3E69F307" w14:textId="3A20D773">
      <w:pPr>
        <w:numPr>
          <w:ilvl w:val="0"/>
          <w:numId w:val="13"/>
        </w:numPr>
        <w:spacing w:after="0"/>
        <w:jc w:val="both"/>
        <w:rPr>
          <w:rFonts w:ascii="Arial" w:hAnsi="Arial" w:eastAsia="Arial" w:cs="Arial"/>
          <w:sz w:val="24"/>
          <w:szCs w:val="24"/>
        </w:rPr>
      </w:pPr>
      <w:r w:rsidRPr="47A59FEA">
        <w:rPr>
          <w:rFonts w:ascii="Arial" w:hAnsi="Arial" w:eastAsia="Arial" w:cs="Arial"/>
          <w:sz w:val="24"/>
          <w:szCs w:val="24"/>
        </w:rPr>
        <w:t xml:space="preserve">respond </w:t>
      </w:r>
      <w:r w:rsidRPr="47A59FEA" w:rsidR="26C00BBC">
        <w:rPr>
          <w:rFonts w:ascii="Arial" w:hAnsi="Arial" w:eastAsia="Arial" w:cs="Arial"/>
          <w:sz w:val="24"/>
          <w:szCs w:val="24"/>
        </w:rPr>
        <w:t xml:space="preserve">promptly and </w:t>
      </w:r>
      <w:r w:rsidRPr="47A59FEA">
        <w:rPr>
          <w:rFonts w:ascii="Arial" w:hAnsi="Arial" w:eastAsia="Arial" w:cs="Arial"/>
          <w:sz w:val="24"/>
          <w:szCs w:val="24"/>
        </w:rPr>
        <w:t xml:space="preserve">within </w:t>
      </w:r>
      <w:r w:rsidRPr="47A59FEA" w:rsidR="420F6703">
        <w:rPr>
          <w:rFonts w:ascii="Arial" w:hAnsi="Arial" w:eastAsia="Arial" w:cs="Arial"/>
          <w:sz w:val="24"/>
          <w:szCs w:val="24"/>
        </w:rPr>
        <w:t xml:space="preserve">the time stated at paragraph 7 below; </w:t>
      </w:r>
    </w:p>
    <w:p w:rsidRPr="0095418F" w:rsidR="0095418F" w:rsidP="26D408B3" w:rsidRDefault="0095418F" w14:paraId="019D1DBA" w14:textId="77777777">
      <w:pPr>
        <w:numPr>
          <w:ilvl w:val="0"/>
          <w:numId w:val="13"/>
        </w:numPr>
        <w:spacing w:after="0"/>
        <w:jc w:val="both"/>
        <w:rPr>
          <w:rFonts w:ascii="Arial" w:hAnsi="Arial" w:eastAsia="Arial" w:cs="Arial"/>
          <w:sz w:val="24"/>
          <w:szCs w:val="24"/>
        </w:rPr>
      </w:pPr>
      <w:r w:rsidRPr="47A59FEA">
        <w:rPr>
          <w:rFonts w:ascii="Arial" w:hAnsi="Arial" w:eastAsia="Arial" w:cs="Arial"/>
          <w:sz w:val="24"/>
          <w:szCs w:val="24"/>
        </w:rPr>
        <w:t>deal reasonably and sensitively with the complaint; and</w:t>
      </w:r>
    </w:p>
    <w:p w:rsidR="0095418F" w:rsidP="26D408B3" w:rsidRDefault="0095418F" w14:paraId="038A154E" w14:textId="77777777">
      <w:pPr>
        <w:numPr>
          <w:ilvl w:val="0"/>
          <w:numId w:val="13"/>
        </w:numPr>
        <w:spacing w:after="0"/>
        <w:jc w:val="both"/>
        <w:rPr>
          <w:rFonts w:ascii="Arial" w:hAnsi="Arial" w:eastAsia="Arial" w:cs="Arial"/>
          <w:sz w:val="24"/>
          <w:szCs w:val="24"/>
        </w:rPr>
      </w:pPr>
      <w:r w:rsidRPr="47A59FEA">
        <w:rPr>
          <w:rFonts w:ascii="Arial" w:hAnsi="Arial" w:eastAsia="Arial" w:cs="Arial"/>
          <w:sz w:val="24"/>
          <w:szCs w:val="24"/>
        </w:rPr>
        <w:t>take action where appropriate.</w:t>
      </w:r>
    </w:p>
    <w:p w:rsidRPr="0095418F" w:rsidR="0095418F" w:rsidP="26D408B3" w:rsidRDefault="0095418F" w14:paraId="636015AB" w14:textId="77777777">
      <w:pPr>
        <w:spacing w:after="0"/>
        <w:ind w:left="720"/>
        <w:jc w:val="both"/>
        <w:rPr>
          <w:rFonts w:ascii="Arial" w:hAnsi="Arial" w:eastAsia="Arial" w:cs="Arial"/>
          <w:sz w:val="24"/>
          <w:szCs w:val="24"/>
        </w:rPr>
      </w:pPr>
    </w:p>
    <w:p w:rsidRPr="0095418F" w:rsidR="0095418F" w:rsidP="26D408B3" w:rsidRDefault="0095418F" w14:paraId="782C3FA1" w14:textId="77777777">
      <w:pPr>
        <w:jc w:val="both"/>
        <w:rPr>
          <w:rFonts w:ascii="Arial" w:hAnsi="Arial" w:eastAsia="Arial" w:cs="Arial"/>
          <w:sz w:val="24"/>
          <w:szCs w:val="24"/>
        </w:rPr>
      </w:pPr>
      <w:r w:rsidRPr="47A59FEA">
        <w:rPr>
          <w:rFonts w:ascii="Arial" w:hAnsi="Arial" w:eastAsia="Arial" w:cs="Arial"/>
          <w:sz w:val="24"/>
          <w:szCs w:val="24"/>
        </w:rPr>
        <w:t>A complainant's responsibility is to:</w:t>
      </w:r>
    </w:p>
    <w:p w:rsidRPr="0095418F" w:rsidR="0095418F" w:rsidP="26D408B3" w:rsidRDefault="0095418F" w14:paraId="00A74ED9" w14:textId="2081B368">
      <w:pPr>
        <w:numPr>
          <w:ilvl w:val="0"/>
          <w:numId w:val="14"/>
        </w:numPr>
        <w:spacing w:after="0"/>
        <w:jc w:val="both"/>
        <w:rPr>
          <w:rFonts w:ascii="Arial" w:hAnsi="Arial" w:eastAsia="Arial" w:cs="Arial"/>
          <w:sz w:val="24"/>
          <w:szCs w:val="24"/>
        </w:rPr>
      </w:pPr>
      <w:r w:rsidRPr="47A59FEA">
        <w:rPr>
          <w:rFonts w:ascii="Arial" w:hAnsi="Arial" w:eastAsia="Arial" w:cs="Arial"/>
          <w:sz w:val="24"/>
          <w:szCs w:val="24"/>
        </w:rPr>
        <w:t xml:space="preserve">raise concerns promptly and directly with a member of staff in </w:t>
      </w:r>
      <w:r w:rsidRPr="47A59FEA" w:rsidR="00E62D32">
        <w:rPr>
          <w:rFonts w:ascii="Arial" w:hAnsi="Arial" w:eastAsia="Arial" w:cs="Arial"/>
          <w:sz w:val="24"/>
          <w:szCs w:val="24"/>
        </w:rPr>
        <w:t>Keele University Legal Advice Clinic</w:t>
      </w:r>
      <w:r w:rsidRPr="47A59FEA">
        <w:rPr>
          <w:rFonts w:ascii="Arial" w:hAnsi="Arial" w:eastAsia="Arial" w:cs="Arial"/>
          <w:sz w:val="24"/>
          <w:szCs w:val="24"/>
        </w:rPr>
        <w:t>;</w:t>
      </w:r>
    </w:p>
    <w:p w:rsidRPr="0095418F" w:rsidR="0095418F" w:rsidP="26D408B3" w:rsidRDefault="0095418F" w14:paraId="2D8889BD" w14:textId="3E949882">
      <w:pPr>
        <w:numPr>
          <w:ilvl w:val="0"/>
          <w:numId w:val="14"/>
        </w:numPr>
        <w:spacing w:after="0"/>
        <w:jc w:val="both"/>
        <w:rPr>
          <w:rFonts w:ascii="Arial" w:hAnsi="Arial" w:eastAsia="Arial" w:cs="Arial"/>
          <w:sz w:val="24"/>
          <w:szCs w:val="24"/>
        </w:rPr>
      </w:pPr>
      <w:r w:rsidRPr="47A59FEA">
        <w:rPr>
          <w:rFonts w:ascii="Arial" w:hAnsi="Arial" w:eastAsia="Arial" w:cs="Arial"/>
          <w:sz w:val="24"/>
          <w:szCs w:val="24"/>
        </w:rPr>
        <w:t>explain the problem as clearly and as fully as possible, including any action taken to date</w:t>
      </w:r>
      <w:r w:rsidRPr="47A59FEA" w:rsidR="6E1B0702">
        <w:rPr>
          <w:rFonts w:ascii="Arial" w:hAnsi="Arial" w:eastAsia="Arial" w:cs="Arial"/>
          <w:sz w:val="24"/>
          <w:szCs w:val="24"/>
        </w:rPr>
        <w:t xml:space="preserve"> and any</w:t>
      </w:r>
      <w:r w:rsidRPr="47A59FEA" w:rsidR="51E6361E">
        <w:rPr>
          <w:rFonts w:ascii="Arial" w:hAnsi="Arial" w:eastAsia="Arial" w:cs="Arial"/>
          <w:sz w:val="24"/>
          <w:szCs w:val="24"/>
        </w:rPr>
        <w:t xml:space="preserve"> provide any documentation which will help us to understand your complaint</w:t>
      </w:r>
      <w:r w:rsidRPr="47A59FEA">
        <w:rPr>
          <w:rFonts w:ascii="Arial" w:hAnsi="Arial" w:eastAsia="Arial" w:cs="Arial"/>
          <w:sz w:val="24"/>
          <w:szCs w:val="24"/>
        </w:rPr>
        <w:t>;</w:t>
      </w:r>
    </w:p>
    <w:p w:rsidRPr="0095418F" w:rsidR="0095418F" w:rsidP="26D408B3" w:rsidRDefault="0095418F" w14:paraId="6A18E642" w14:textId="44AF4D80">
      <w:pPr>
        <w:numPr>
          <w:ilvl w:val="0"/>
          <w:numId w:val="14"/>
        </w:numPr>
        <w:spacing w:after="0"/>
        <w:jc w:val="both"/>
        <w:rPr>
          <w:rFonts w:ascii="Arial" w:hAnsi="Arial" w:eastAsia="Arial" w:cs="Arial"/>
          <w:sz w:val="24"/>
          <w:szCs w:val="24"/>
        </w:rPr>
      </w:pPr>
      <w:r w:rsidRPr="47A59FEA">
        <w:rPr>
          <w:rFonts w:ascii="Arial" w:hAnsi="Arial" w:eastAsia="Arial" w:cs="Arial"/>
          <w:sz w:val="24"/>
          <w:szCs w:val="24"/>
        </w:rPr>
        <w:t>allo</w:t>
      </w:r>
      <w:r w:rsidRPr="47A59FEA" w:rsidR="00E62D32">
        <w:rPr>
          <w:rFonts w:ascii="Arial" w:hAnsi="Arial" w:eastAsia="Arial" w:cs="Arial"/>
          <w:sz w:val="24"/>
          <w:szCs w:val="24"/>
        </w:rPr>
        <w:t xml:space="preserve">w Keele University Legal Advice Clinic </w:t>
      </w:r>
      <w:r w:rsidRPr="47A59FEA">
        <w:rPr>
          <w:rFonts w:ascii="Arial" w:hAnsi="Arial" w:eastAsia="Arial" w:cs="Arial"/>
          <w:sz w:val="24"/>
          <w:szCs w:val="24"/>
        </w:rPr>
        <w:t>a reasonable time to deal with the matter, and</w:t>
      </w:r>
    </w:p>
    <w:p w:rsidRPr="0095418F" w:rsidR="0095418F" w:rsidP="26D408B3" w:rsidRDefault="0095418F" w14:paraId="58466C12" w14:textId="76437DDC">
      <w:pPr>
        <w:numPr>
          <w:ilvl w:val="0"/>
          <w:numId w:val="14"/>
        </w:numPr>
        <w:spacing w:after="0"/>
        <w:jc w:val="both"/>
        <w:rPr>
          <w:rFonts w:ascii="Arial" w:hAnsi="Arial" w:eastAsia="Arial" w:cs="Arial"/>
          <w:sz w:val="24"/>
          <w:szCs w:val="24"/>
        </w:rPr>
      </w:pPr>
      <w:r w:rsidRPr="47A59FEA">
        <w:rPr>
          <w:rFonts w:ascii="Arial" w:hAnsi="Arial" w:eastAsia="Arial" w:cs="Arial"/>
          <w:sz w:val="24"/>
          <w:szCs w:val="24"/>
        </w:rPr>
        <w:t xml:space="preserve">recognise that some circumstances may be beyond </w:t>
      </w:r>
      <w:r w:rsidRPr="47A59FEA" w:rsidR="00E62D32">
        <w:rPr>
          <w:rFonts w:ascii="Arial" w:hAnsi="Arial" w:eastAsia="Arial" w:cs="Arial"/>
          <w:sz w:val="24"/>
          <w:szCs w:val="24"/>
        </w:rPr>
        <w:t xml:space="preserve">Keele University Legal Advice Clinic’s </w:t>
      </w:r>
      <w:r w:rsidRPr="47A59FEA">
        <w:rPr>
          <w:rFonts w:ascii="Arial" w:hAnsi="Arial" w:eastAsia="Arial" w:cs="Arial"/>
          <w:sz w:val="24"/>
          <w:szCs w:val="24"/>
        </w:rPr>
        <w:t>control.</w:t>
      </w:r>
    </w:p>
    <w:p w:rsidR="0095418F" w:rsidP="26D408B3" w:rsidRDefault="008A39AB" w14:paraId="359EE679" w14:textId="1AC10785">
      <w:pPr>
        <w:rPr>
          <w:rFonts w:ascii="Arial" w:hAnsi="Arial" w:eastAsia="Arial" w:cs="Arial"/>
          <w:b/>
          <w:bCs/>
          <w:color w:val="4F81BD" w:themeColor="accent1"/>
          <w:sz w:val="24"/>
          <w:szCs w:val="24"/>
        </w:rPr>
      </w:pPr>
      <w:r w:rsidRPr="47A59FEA">
        <w:rPr>
          <w:rFonts w:ascii="Arial" w:hAnsi="Arial" w:eastAsia="Arial" w:cs="Arial"/>
          <w:b/>
          <w:bCs/>
          <w:color w:val="4F80BD"/>
          <w:sz w:val="24"/>
          <w:szCs w:val="24"/>
        </w:rPr>
        <w:br w:type="page"/>
      </w:r>
    </w:p>
    <w:p w:rsidRPr="008C3AF9" w:rsidR="008C3AF9" w:rsidP="26D408B3" w:rsidRDefault="008C3AF9" w14:paraId="58AD4F94" w14:textId="77777777">
      <w:pPr>
        <w:jc w:val="both"/>
        <w:rPr>
          <w:rFonts w:ascii="Arial" w:hAnsi="Arial" w:eastAsia="Arial" w:cs="Arial"/>
          <w:b/>
          <w:bCs/>
          <w:color w:val="4F81BD" w:themeColor="accent1"/>
          <w:sz w:val="24"/>
          <w:szCs w:val="24"/>
        </w:rPr>
      </w:pPr>
      <w:r w:rsidRPr="47A59FEA">
        <w:rPr>
          <w:rFonts w:ascii="Arial" w:hAnsi="Arial" w:eastAsia="Arial" w:cs="Arial"/>
          <w:b/>
          <w:bCs/>
          <w:color w:val="4F80BD"/>
          <w:sz w:val="24"/>
          <w:szCs w:val="24"/>
        </w:rPr>
        <w:t>6. Confidentiality: </w:t>
      </w:r>
    </w:p>
    <w:p w:rsidR="008C3AF9" w:rsidP="47A59FEA" w:rsidRDefault="008C3AF9" w14:paraId="0BD2B909" w14:textId="0C5B0E5A">
      <w:pPr>
        <w:jc w:val="both"/>
        <w:rPr>
          <w:rFonts w:ascii="Arial" w:hAnsi="Arial" w:eastAsia="Arial" w:cs="Arial"/>
          <w:sz w:val="24"/>
          <w:szCs w:val="24"/>
        </w:rPr>
      </w:pPr>
      <w:r w:rsidRPr="47A59FEA">
        <w:rPr>
          <w:rFonts w:ascii="Arial" w:hAnsi="Arial" w:eastAsia="Arial" w:cs="Arial"/>
          <w:sz w:val="24"/>
          <w:szCs w:val="24"/>
        </w:rPr>
        <w:t xml:space="preserve">Except in exceptional circumstances, every attempt will be made to ensure that both the complainant and </w:t>
      </w:r>
      <w:r w:rsidRPr="47A59FEA" w:rsidR="00E62D32">
        <w:rPr>
          <w:rFonts w:ascii="Arial" w:hAnsi="Arial" w:eastAsia="Arial" w:cs="Arial"/>
          <w:sz w:val="24"/>
          <w:szCs w:val="24"/>
        </w:rPr>
        <w:t xml:space="preserve">Keele University Legal Advice Clinic </w:t>
      </w:r>
      <w:r w:rsidRPr="47A59FEA">
        <w:rPr>
          <w:rFonts w:ascii="Arial" w:hAnsi="Arial" w:eastAsia="Arial" w:cs="Arial"/>
          <w:sz w:val="24"/>
          <w:szCs w:val="24"/>
        </w:rPr>
        <w:t>maintain confidentiality. However</w:t>
      </w:r>
      <w:r w:rsidRPr="47A59FEA" w:rsidR="6A70E545">
        <w:rPr>
          <w:rFonts w:ascii="Arial" w:hAnsi="Arial" w:eastAsia="Arial" w:cs="Arial"/>
          <w:sz w:val="24"/>
          <w:szCs w:val="24"/>
        </w:rPr>
        <w:t>,</w:t>
      </w:r>
      <w:r w:rsidRPr="47A59FEA">
        <w:rPr>
          <w:rFonts w:ascii="Arial" w:hAnsi="Arial" w:eastAsia="Arial" w:cs="Arial"/>
          <w:sz w:val="24"/>
          <w:szCs w:val="24"/>
        </w:rPr>
        <w:t xml:space="preserve"> </w:t>
      </w:r>
      <w:r w:rsidRPr="47A59FEA" w:rsidR="37F9E8EA">
        <w:rPr>
          <w:rFonts w:ascii="Arial" w:hAnsi="Arial" w:eastAsia="Arial" w:cs="Arial"/>
          <w:sz w:val="24"/>
          <w:szCs w:val="24"/>
        </w:rPr>
        <w:t xml:space="preserve">subject to data protection </w:t>
      </w:r>
      <w:r w:rsidRPr="47A59FEA" w:rsidR="53A2B994">
        <w:rPr>
          <w:rFonts w:ascii="Arial" w:hAnsi="Arial" w:eastAsia="Arial" w:cs="Arial"/>
          <w:sz w:val="24"/>
          <w:szCs w:val="24"/>
        </w:rPr>
        <w:t>legislation</w:t>
      </w:r>
      <w:r w:rsidRPr="47A59FEA" w:rsidR="37F9E8EA">
        <w:rPr>
          <w:rFonts w:ascii="Arial" w:hAnsi="Arial" w:eastAsia="Arial" w:cs="Arial"/>
          <w:sz w:val="24"/>
          <w:szCs w:val="24"/>
        </w:rPr>
        <w:t xml:space="preserve">, </w:t>
      </w:r>
      <w:r w:rsidRPr="47A59FEA">
        <w:rPr>
          <w:rFonts w:ascii="Arial" w:hAnsi="Arial" w:eastAsia="Arial" w:cs="Arial"/>
          <w:sz w:val="24"/>
          <w:szCs w:val="24"/>
        </w:rPr>
        <w:t>the circumstances giving rise to the complaint may be such that it may not be possible to maintain confidentiality (with each complaint judged on its own facts). Should this be the case, the situation will be explained to the complainant.</w:t>
      </w:r>
    </w:p>
    <w:p w:rsidR="00856DF5" w:rsidP="26D408B3" w:rsidRDefault="008C3AF9" w14:paraId="2E1140B3" w14:textId="697C6AA3">
      <w:pPr>
        <w:jc w:val="both"/>
        <w:rPr>
          <w:rFonts w:ascii="Arial" w:hAnsi="Arial" w:eastAsia="Arial" w:cs="Arial"/>
          <w:b/>
          <w:bCs/>
          <w:color w:val="4F81BD" w:themeColor="accent1"/>
          <w:sz w:val="24"/>
          <w:szCs w:val="24"/>
        </w:rPr>
      </w:pPr>
      <w:r w:rsidRPr="47A59FEA">
        <w:rPr>
          <w:rFonts w:ascii="Arial" w:hAnsi="Arial" w:eastAsia="Arial" w:cs="Arial"/>
          <w:b/>
          <w:bCs/>
          <w:color w:val="4F80BD"/>
          <w:sz w:val="24"/>
          <w:szCs w:val="24"/>
        </w:rPr>
        <w:t>7. Complaints Proce</w:t>
      </w:r>
      <w:r w:rsidRPr="47A59FEA" w:rsidR="313A3356">
        <w:rPr>
          <w:rFonts w:ascii="Arial" w:hAnsi="Arial" w:eastAsia="Arial" w:cs="Arial"/>
          <w:b/>
          <w:bCs/>
          <w:color w:val="4F80BD"/>
          <w:sz w:val="24"/>
          <w:szCs w:val="24"/>
        </w:rPr>
        <w:t>ss</w:t>
      </w:r>
      <w:r w:rsidRPr="47A59FEA">
        <w:rPr>
          <w:rFonts w:ascii="Arial" w:hAnsi="Arial" w:eastAsia="Arial" w:cs="Arial"/>
          <w:b/>
          <w:bCs/>
          <w:color w:val="4F80BD"/>
          <w:sz w:val="24"/>
          <w:szCs w:val="24"/>
        </w:rPr>
        <w:t>:</w:t>
      </w:r>
    </w:p>
    <w:p w:rsidRPr="008C3AF9" w:rsidR="008C3AF9" w:rsidP="26D408B3" w:rsidRDefault="008C3AF9" w14:paraId="66EBCFDE" w14:textId="504F50FF">
      <w:pPr>
        <w:jc w:val="both"/>
        <w:rPr>
          <w:rFonts w:ascii="Arial" w:hAnsi="Arial" w:eastAsia="Arial" w:cs="Arial"/>
          <w:sz w:val="24"/>
          <w:szCs w:val="24"/>
        </w:rPr>
      </w:pPr>
      <w:r w:rsidRPr="171415D0" w:rsidR="008C3AF9">
        <w:rPr>
          <w:rFonts w:ascii="Arial" w:hAnsi="Arial" w:eastAsia="Arial" w:cs="Arial"/>
          <w:sz w:val="24"/>
          <w:szCs w:val="24"/>
        </w:rPr>
        <w:t xml:space="preserve">Written records must be made by </w:t>
      </w:r>
      <w:r w:rsidRPr="171415D0" w:rsidR="00E62D32">
        <w:rPr>
          <w:rFonts w:ascii="Arial" w:hAnsi="Arial" w:eastAsia="Arial" w:cs="Arial"/>
          <w:sz w:val="24"/>
          <w:szCs w:val="24"/>
        </w:rPr>
        <w:t xml:space="preserve">Keele University Legal Advice Clinic </w:t>
      </w:r>
      <w:r w:rsidRPr="171415D0" w:rsidR="008C3AF9">
        <w:rPr>
          <w:rFonts w:ascii="Arial" w:hAnsi="Arial" w:eastAsia="Arial" w:cs="Arial"/>
          <w:sz w:val="24"/>
          <w:szCs w:val="24"/>
        </w:rPr>
        <w:t xml:space="preserve">at each stage of the </w:t>
      </w:r>
      <w:r w:rsidRPr="171415D0" w:rsidR="008C3AF9">
        <w:rPr>
          <w:rFonts w:ascii="Arial" w:hAnsi="Arial" w:eastAsia="Arial" w:cs="Arial"/>
          <w:sz w:val="24"/>
          <w:szCs w:val="24"/>
        </w:rPr>
        <w:t>proce</w:t>
      </w:r>
      <w:r w:rsidRPr="171415D0" w:rsidR="3CFB6204">
        <w:rPr>
          <w:rFonts w:ascii="Arial" w:hAnsi="Arial" w:eastAsia="Arial" w:cs="Arial"/>
          <w:sz w:val="24"/>
          <w:szCs w:val="24"/>
        </w:rPr>
        <w:t>ss</w:t>
      </w:r>
      <w:r w:rsidRPr="171415D0" w:rsidR="008C3AF9">
        <w:rPr>
          <w:rFonts w:ascii="Arial" w:hAnsi="Arial" w:eastAsia="Arial" w:cs="Arial"/>
          <w:sz w:val="24"/>
          <w:szCs w:val="24"/>
        </w:rPr>
        <w:t>.</w:t>
      </w:r>
    </w:p>
    <w:p w:rsidR="008C3AF9" w:rsidP="26D408B3" w:rsidRDefault="4298B10F" w14:paraId="7F92645E" w14:textId="62E77677">
      <w:pPr>
        <w:jc w:val="both"/>
        <w:rPr>
          <w:rFonts w:ascii="Arial" w:hAnsi="Arial" w:eastAsia="Arial" w:cs="Arial"/>
          <w:b/>
          <w:bCs/>
          <w:sz w:val="24"/>
          <w:szCs w:val="24"/>
        </w:rPr>
      </w:pPr>
      <w:r w:rsidRPr="47A59FEA">
        <w:rPr>
          <w:rFonts w:ascii="Arial" w:hAnsi="Arial" w:eastAsia="Arial" w:cs="Arial"/>
          <w:b/>
          <w:bCs/>
          <w:sz w:val="24"/>
          <w:szCs w:val="24"/>
        </w:rPr>
        <w:t>Early Resolution</w:t>
      </w:r>
    </w:p>
    <w:p w:rsidRPr="008C3AF9" w:rsidR="008C3AF9" w:rsidP="26D408B3" w:rsidRDefault="008C3AF9" w14:paraId="2E21597E" w14:textId="1776B7C3">
      <w:pPr>
        <w:jc w:val="both"/>
        <w:rPr>
          <w:rFonts w:ascii="Arial" w:hAnsi="Arial" w:eastAsia="Arial" w:cs="Arial"/>
          <w:sz w:val="24"/>
          <w:szCs w:val="24"/>
        </w:rPr>
      </w:pPr>
      <w:r w:rsidRPr="47A59FEA">
        <w:rPr>
          <w:rFonts w:ascii="Arial" w:hAnsi="Arial" w:eastAsia="Arial" w:cs="Arial"/>
          <w:sz w:val="24"/>
          <w:szCs w:val="24"/>
        </w:rPr>
        <w:t xml:space="preserve">In the first instance, staff member(s) must establish the seriousness of the complaint. An informal approach is appropriate when it can be achieved. </w:t>
      </w:r>
      <w:r w:rsidRPr="47A59FEA" w:rsidR="538B7E50">
        <w:rPr>
          <w:rFonts w:ascii="Arial" w:hAnsi="Arial" w:eastAsia="Arial" w:cs="Arial"/>
          <w:sz w:val="24"/>
          <w:szCs w:val="24"/>
        </w:rPr>
        <w:t>I</w:t>
      </w:r>
      <w:r w:rsidRPr="47A59FEA">
        <w:rPr>
          <w:rFonts w:ascii="Arial" w:hAnsi="Arial" w:eastAsia="Arial" w:cs="Arial"/>
          <w:sz w:val="24"/>
          <w:szCs w:val="24"/>
        </w:rPr>
        <w:t>f concerns cannot be satisfactorily resolved informally, then the formal complaints proc</w:t>
      </w:r>
      <w:r w:rsidRPr="47A59FEA" w:rsidR="5FBE9619">
        <w:rPr>
          <w:rFonts w:ascii="Arial" w:hAnsi="Arial" w:eastAsia="Arial" w:cs="Arial"/>
          <w:sz w:val="24"/>
          <w:szCs w:val="24"/>
        </w:rPr>
        <w:t>ess</w:t>
      </w:r>
      <w:r w:rsidRPr="47A59FEA">
        <w:rPr>
          <w:rFonts w:ascii="Arial" w:hAnsi="Arial" w:eastAsia="Arial" w:cs="Arial"/>
          <w:sz w:val="24"/>
          <w:szCs w:val="24"/>
        </w:rPr>
        <w:t xml:space="preserve"> </w:t>
      </w:r>
      <w:r w:rsidRPr="47A59FEA" w:rsidR="15D993EB">
        <w:rPr>
          <w:rFonts w:ascii="Arial" w:hAnsi="Arial" w:eastAsia="Arial" w:cs="Arial"/>
          <w:sz w:val="24"/>
          <w:szCs w:val="24"/>
        </w:rPr>
        <w:t xml:space="preserve">set out below, </w:t>
      </w:r>
      <w:r w:rsidRPr="47A59FEA">
        <w:rPr>
          <w:rFonts w:ascii="Arial" w:hAnsi="Arial" w:eastAsia="Arial" w:cs="Arial"/>
          <w:sz w:val="24"/>
          <w:szCs w:val="24"/>
        </w:rPr>
        <w:t>should be followed.</w:t>
      </w:r>
    </w:p>
    <w:p w:rsidR="008C3AF9" w:rsidP="26D408B3" w:rsidRDefault="633D41A3" w14:paraId="50730D9D" w14:textId="250BFF69">
      <w:pPr>
        <w:jc w:val="both"/>
        <w:rPr>
          <w:rFonts w:ascii="Arial" w:hAnsi="Arial" w:eastAsia="Arial" w:cs="Arial"/>
          <w:b/>
          <w:bCs/>
          <w:sz w:val="24"/>
          <w:szCs w:val="24"/>
        </w:rPr>
      </w:pPr>
      <w:r w:rsidRPr="47A59FEA">
        <w:rPr>
          <w:rFonts w:ascii="Arial" w:hAnsi="Arial" w:eastAsia="Arial" w:cs="Arial"/>
          <w:b/>
          <w:bCs/>
          <w:sz w:val="24"/>
          <w:szCs w:val="24"/>
        </w:rPr>
        <w:t>Formal Complaints Proce</w:t>
      </w:r>
      <w:r w:rsidRPr="47A59FEA" w:rsidR="6EEAC5B3">
        <w:rPr>
          <w:rFonts w:ascii="Arial" w:hAnsi="Arial" w:eastAsia="Arial" w:cs="Arial"/>
          <w:b/>
          <w:bCs/>
          <w:sz w:val="24"/>
          <w:szCs w:val="24"/>
        </w:rPr>
        <w:t>ss</w:t>
      </w:r>
      <w:r w:rsidRPr="47A59FEA" w:rsidR="29E3DFAF">
        <w:rPr>
          <w:rFonts w:ascii="Arial" w:hAnsi="Arial" w:eastAsia="Arial" w:cs="Arial"/>
          <w:b/>
          <w:bCs/>
          <w:sz w:val="24"/>
          <w:szCs w:val="24"/>
        </w:rPr>
        <w:t xml:space="preserve"> -</w:t>
      </w:r>
      <w:r w:rsidRPr="47A59FEA">
        <w:rPr>
          <w:rFonts w:ascii="Arial" w:hAnsi="Arial" w:eastAsia="Arial" w:cs="Arial"/>
          <w:b/>
          <w:bCs/>
          <w:sz w:val="24"/>
          <w:szCs w:val="24"/>
        </w:rPr>
        <w:t xml:space="preserve"> </w:t>
      </w:r>
      <w:r w:rsidRPr="47A59FEA" w:rsidR="008C3AF9">
        <w:rPr>
          <w:rFonts w:ascii="Arial" w:hAnsi="Arial" w:eastAsia="Arial" w:cs="Arial"/>
          <w:b/>
          <w:bCs/>
          <w:sz w:val="24"/>
          <w:szCs w:val="24"/>
        </w:rPr>
        <w:t xml:space="preserve">Stage </w:t>
      </w:r>
      <w:r w:rsidRPr="47A59FEA" w:rsidR="2DBB22B9">
        <w:rPr>
          <w:rFonts w:ascii="Arial" w:hAnsi="Arial" w:eastAsia="Arial" w:cs="Arial"/>
          <w:b/>
          <w:bCs/>
          <w:sz w:val="24"/>
          <w:szCs w:val="24"/>
        </w:rPr>
        <w:t>1</w:t>
      </w:r>
    </w:p>
    <w:p w:rsidRPr="008C3AF9" w:rsidR="008C3AF9" w:rsidP="26D408B3" w:rsidRDefault="008C3AF9" w14:paraId="68DE2DE1" w14:textId="2BB595DD">
      <w:pPr>
        <w:jc w:val="both"/>
        <w:rPr>
          <w:rFonts w:ascii="Arial" w:hAnsi="Arial" w:eastAsia="Arial" w:cs="Arial"/>
          <w:sz w:val="24"/>
          <w:szCs w:val="24"/>
        </w:rPr>
      </w:pPr>
      <w:r w:rsidRPr="47A59FEA">
        <w:rPr>
          <w:rFonts w:ascii="Arial" w:hAnsi="Arial" w:eastAsia="Arial" w:cs="Arial"/>
          <w:sz w:val="24"/>
          <w:szCs w:val="24"/>
        </w:rPr>
        <w:t>If the complaint cannot be resolved informally, the member of the public should be advised that a formal complaint may be made and the following proce</w:t>
      </w:r>
      <w:r w:rsidRPr="47A59FEA" w:rsidR="3C79CFE5">
        <w:rPr>
          <w:rFonts w:ascii="Arial" w:hAnsi="Arial" w:eastAsia="Arial" w:cs="Arial"/>
          <w:sz w:val="24"/>
          <w:szCs w:val="24"/>
        </w:rPr>
        <w:t>ss</w:t>
      </w:r>
      <w:r w:rsidRPr="47A59FEA">
        <w:rPr>
          <w:rFonts w:ascii="Arial" w:hAnsi="Arial" w:eastAsia="Arial" w:cs="Arial"/>
          <w:sz w:val="24"/>
          <w:szCs w:val="24"/>
        </w:rPr>
        <w:t xml:space="preserve"> should be explained to them. It may sometimes be appropriate for a different member of staff, to make this explanation.</w:t>
      </w:r>
    </w:p>
    <w:p w:rsidRPr="008C3AF9" w:rsidR="008C3AF9" w:rsidP="26D408B3" w:rsidRDefault="008C3AF9" w14:paraId="2E92F585" w14:textId="4E772C15">
      <w:pPr>
        <w:numPr>
          <w:ilvl w:val="0"/>
          <w:numId w:val="15"/>
        </w:numPr>
        <w:spacing w:after="0"/>
        <w:ind w:left="714" w:hanging="357"/>
        <w:jc w:val="both"/>
        <w:rPr>
          <w:rFonts w:ascii="Arial" w:hAnsi="Arial" w:eastAsia="Arial" w:cs="Arial"/>
          <w:sz w:val="24"/>
          <w:szCs w:val="24"/>
        </w:rPr>
      </w:pPr>
      <w:r w:rsidRPr="47A59FEA">
        <w:rPr>
          <w:rFonts w:ascii="Arial" w:hAnsi="Arial" w:eastAsia="Arial" w:cs="Arial"/>
          <w:sz w:val="24"/>
          <w:szCs w:val="24"/>
        </w:rPr>
        <w:t>A formal complaint can be made either verbally or in writing. If in writing the attached form should be used. If verbally, a statement should be taken by</w:t>
      </w:r>
      <w:r w:rsidRPr="47A59FEA" w:rsidR="00A223F4">
        <w:rPr>
          <w:rFonts w:ascii="Arial" w:hAnsi="Arial" w:eastAsia="Arial" w:cs="Arial"/>
          <w:sz w:val="24"/>
          <w:szCs w:val="24"/>
        </w:rPr>
        <w:t xml:space="preserve"> the relevant Supervising Solicitor responsible for the Legal Advice Clinic</w:t>
      </w:r>
      <w:r w:rsidRPr="47A59FEA">
        <w:rPr>
          <w:rFonts w:ascii="Arial" w:hAnsi="Arial" w:eastAsia="Arial" w:cs="Arial"/>
          <w:sz w:val="24"/>
          <w:szCs w:val="24"/>
        </w:rPr>
        <w:t xml:space="preserve">. </w:t>
      </w:r>
    </w:p>
    <w:p w:rsidRPr="008C3AF9" w:rsidR="008C3AF9" w:rsidP="26D408B3" w:rsidRDefault="008C3AF9" w14:paraId="56E1AE8E" w14:textId="4CE2EDC1">
      <w:pPr>
        <w:numPr>
          <w:ilvl w:val="0"/>
          <w:numId w:val="15"/>
        </w:numPr>
        <w:spacing w:after="0"/>
        <w:ind w:left="714" w:hanging="357"/>
        <w:jc w:val="both"/>
        <w:rPr>
          <w:rFonts w:ascii="Arial" w:hAnsi="Arial" w:eastAsia="Arial" w:cs="Arial"/>
          <w:sz w:val="24"/>
          <w:szCs w:val="24"/>
        </w:rPr>
      </w:pPr>
      <w:r w:rsidRPr="47A59FEA">
        <w:rPr>
          <w:rFonts w:ascii="Arial" w:hAnsi="Arial" w:eastAsia="Arial" w:cs="Arial"/>
          <w:sz w:val="24"/>
          <w:szCs w:val="24"/>
        </w:rPr>
        <w:t xml:space="preserve">In all cases, the complaint must be passed on to </w:t>
      </w:r>
      <w:r w:rsidRPr="47A59FEA" w:rsidR="00E62D32">
        <w:rPr>
          <w:rFonts w:ascii="Arial" w:hAnsi="Arial" w:eastAsia="Arial" w:cs="Arial"/>
          <w:sz w:val="24"/>
          <w:szCs w:val="24"/>
        </w:rPr>
        <w:t>the relevant Supervising Solicitor responsible for the Legal Advice Clinic</w:t>
      </w:r>
      <w:r w:rsidRPr="47A59FEA">
        <w:rPr>
          <w:rFonts w:ascii="Arial" w:hAnsi="Arial" w:eastAsia="Arial" w:cs="Arial"/>
          <w:sz w:val="24"/>
          <w:szCs w:val="24"/>
        </w:rPr>
        <w:t xml:space="preserve">. In the event of a complaint about the </w:t>
      </w:r>
      <w:r w:rsidRPr="47A59FEA" w:rsidR="00E62D32">
        <w:rPr>
          <w:rFonts w:ascii="Arial" w:hAnsi="Arial" w:eastAsia="Arial" w:cs="Arial"/>
          <w:sz w:val="24"/>
          <w:szCs w:val="24"/>
        </w:rPr>
        <w:t>relevant Supervising Solicitor</w:t>
      </w:r>
      <w:r w:rsidRPr="47A59FEA" w:rsidR="00A223F4">
        <w:rPr>
          <w:rFonts w:ascii="Arial" w:hAnsi="Arial" w:eastAsia="Arial" w:cs="Arial"/>
          <w:sz w:val="24"/>
          <w:szCs w:val="24"/>
        </w:rPr>
        <w:t>,</w:t>
      </w:r>
      <w:r w:rsidRPr="47A59FEA" w:rsidR="00E62D32">
        <w:rPr>
          <w:rFonts w:ascii="Arial" w:hAnsi="Arial" w:eastAsia="Arial" w:cs="Arial"/>
          <w:sz w:val="24"/>
          <w:szCs w:val="24"/>
        </w:rPr>
        <w:t xml:space="preserve"> </w:t>
      </w:r>
      <w:r w:rsidRPr="47A59FEA">
        <w:rPr>
          <w:rFonts w:ascii="Arial" w:hAnsi="Arial" w:eastAsia="Arial" w:cs="Arial"/>
          <w:sz w:val="24"/>
          <w:szCs w:val="24"/>
        </w:rPr>
        <w:t xml:space="preserve">the complaint should be passed to </w:t>
      </w:r>
      <w:r w:rsidRPr="47A59FEA" w:rsidR="00E62D32">
        <w:rPr>
          <w:rFonts w:ascii="Arial" w:hAnsi="Arial" w:eastAsia="Arial" w:cs="Arial"/>
          <w:sz w:val="24"/>
          <w:szCs w:val="24"/>
        </w:rPr>
        <w:t xml:space="preserve">an alternative Supervising Solicitor who has not previously been involved in the matter.  </w:t>
      </w:r>
    </w:p>
    <w:p w:rsidRPr="008C3AF9" w:rsidR="008C3AF9" w:rsidP="26D408B3" w:rsidRDefault="008C3AF9" w14:paraId="2AF2631E" w14:textId="336C8FD7">
      <w:pPr>
        <w:numPr>
          <w:ilvl w:val="0"/>
          <w:numId w:val="15"/>
        </w:numPr>
        <w:spacing w:after="0"/>
        <w:ind w:left="714" w:hanging="357"/>
        <w:jc w:val="both"/>
        <w:rPr>
          <w:rFonts w:ascii="Arial" w:hAnsi="Arial" w:eastAsia="Arial" w:cs="Arial"/>
          <w:sz w:val="24"/>
          <w:szCs w:val="24"/>
        </w:rPr>
      </w:pPr>
      <w:r w:rsidRPr="47A59FEA">
        <w:rPr>
          <w:rFonts w:ascii="Arial" w:hAnsi="Arial" w:eastAsia="Arial" w:cs="Arial"/>
          <w:sz w:val="24"/>
          <w:szCs w:val="24"/>
        </w:rPr>
        <w:t xml:space="preserve">The </w:t>
      </w:r>
      <w:r w:rsidRPr="47A59FEA" w:rsidR="00E62D32">
        <w:rPr>
          <w:rFonts w:ascii="Arial" w:hAnsi="Arial" w:eastAsia="Arial" w:cs="Arial"/>
          <w:sz w:val="24"/>
          <w:szCs w:val="24"/>
        </w:rPr>
        <w:t xml:space="preserve">Supervising Solicitor </w:t>
      </w:r>
      <w:r w:rsidRPr="47A59FEA">
        <w:rPr>
          <w:rFonts w:ascii="Arial" w:hAnsi="Arial" w:eastAsia="Arial" w:cs="Arial"/>
          <w:sz w:val="24"/>
          <w:szCs w:val="24"/>
        </w:rPr>
        <w:t>or</w:t>
      </w:r>
      <w:r w:rsidRPr="47A59FEA" w:rsidR="00E62D32">
        <w:rPr>
          <w:rFonts w:ascii="Arial" w:hAnsi="Arial" w:eastAsia="Arial" w:cs="Arial"/>
          <w:sz w:val="24"/>
          <w:szCs w:val="24"/>
        </w:rPr>
        <w:t xml:space="preserve"> alternative Supervising Solicitor</w:t>
      </w:r>
      <w:r w:rsidRPr="47A59FEA">
        <w:rPr>
          <w:rFonts w:ascii="Arial" w:hAnsi="Arial" w:eastAsia="Arial" w:cs="Arial"/>
          <w:sz w:val="24"/>
          <w:szCs w:val="24"/>
        </w:rPr>
        <w:t>, depending on the nature of the complaint, must acknowledge the complaint in writing within one week of receiving it.</w:t>
      </w:r>
    </w:p>
    <w:p w:rsidRPr="008C3AF9" w:rsidR="008C3AF9" w:rsidP="26D408B3" w:rsidRDefault="008C3AF9" w14:paraId="2FD12E19" w14:textId="6C5DA8F1">
      <w:pPr>
        <w:numPr>
          <w:ilvl w:val="0"/>
          <w:numId w:val="15"/>
        </w:numPr>
        <w:spacing w:after="0"/>
        <w:ind w:left="714" w:hanging="357"/>
        <w:jc w:val="both"/>
        <w:rPr>
          <w:rFonts w:ascii="Arial" w:hAnsi="Arial" w:eastAsia="Arial" w:cs="Arial"/>
          <w:sz w:val="24"/>
          <w:szCs w:val="24"/>
        </w:rPr>
      </w:pPr>
      <w:r w:rsidRPr="47A59FEA">
        <w:rPr>
          <w:rFonts w:ascii="Arial" w:hAnsi="Arial" w:eastAsia="Arial" w:cs="Arial"/>
          <w:sz w:val="24"/>
          <w:szCs w:val="24"/>
        </w:rPr>
        <w:t xml:space="preserve">One of the above will investigate the complaint. </w:t>
      </w:r>
    </w:p>
    <w:p w:rsidRPr="008C3AF9" w:rsidR="008C3AF9" w:rsidP="26D408B3" w:rsidRDefault="008C3AF9" w14:paraId="06E23167" w14:textId="415C089B">
      <w:pPr>
        <w:numPr>
          <w:ilvl w:val="0"/>
          <w:numId w:val="15"/>
        </w:numPr>
        <w:spacing w:after="0"/>
        <w:ind w:left="714" w:hanging="357"/>
        <w:jc w:val="both"/>
        <w:rPr>
          <w:rFonts w:ascii="Arial" w:hAnsi="Arial" w:eastAsia="Arial" w:cs="Arial"/>
          <w:sz w:val="24"/>
          <w:szCs w:val="24"/>
        </w:rPr>
      </w:pPr>
      <w:r w:rsidRPr="47A59FEA">
        <w:rPr>
          <w:rFonts w:ascii="Arial" w:hAnsi="Arial" w:eastAsia="Arial" w:cs="Arial"/>
          <w:sz w:val="24"/>
          <w:szCs w:val="24"/>
        </w:rPr>
        <w:t xml:space="preserve">The person making the complaint will receive a response based on the investigation within four weeks of the complaint being received. If this is not possible then a letter </w:t>
      </w:r>
      <w:r w:rsidRPr="47A59FEA" w:rsidR="1DCE773E">
        <w:rPr>
          <w:rFonts w:ascii="Arial" w:hAnsi="Arial" w:eastAsia="Arial" w:cs="Arial"/>
          <w:sz w:val="24"/>
          <w:szCs w:val="24"/>
        </w:rPr>
        <w:t xml:space="preserve">or email </w:t>
      </w:r>
      <w:r w:rsidRPr="47A59FEA">
        <w:rPr>
          <w:rFonts w:ascii="Arial" w:hAnsi="Arial" w:eastAsia="Arial" w:cs="Arial"/>
          <w:sz w:val="24"/>
          <w:szCs w:val="24"/>
        </w:rPr>
        <w:t>must be sent explaining why.</w:t>
      </w:r>
    </w:p>
    <w:p w:rsidR="008A39AB" w:rsidP="26D408B3" w:rsidRDefault="008A39AB" w14:paraId="2E8DF85D" w14:textId="7A4A3362">
      <w:pPr>
        <w:rPr>
          <w:rFonts w:ascii="Arial" w:hAnsi="Arial" w:eastAsia="Arial" w:cs="Arial"/>
          <w:sz w:val="24"/>
          <w:szCs w:val="24"/>
        </w:rPr>
      </w:pPr>
      <w:r w:rsidRPr="47A59FEA">
        <w:rPr>
          <w:rFonts w:ascii="Arial" w:hAnsi="Arial" w:eastAsia="Arial" w:cs="Arial"/>
          <w:sz w:val="24"/>
          <w:szCs w:val="24"/>
        </w:rPr>
        <w:br w:type="page"/>
      </w:r>
    </w:p>
    <w:p w:rsidR="008C3AF9" w:rsidP="26D408B3" w:rsidRDefault="008C3AF9" w14:paraId="0BA22E0A" w14:textId="77777777">
      <w:pPr>
        <w:jc w:val="both"/>
        <w:rPr>
          <w:rFonts w:ascii="Arial" w:hAnsi="Arial" w:eastAsia="Arial" w:cs="Arial"/>
          <w:sz w:val="24"/>
          <w:szCs w:val="24"/>
        </w:rPr>
      </w:pPr>
    </w:p>
    <w:p w:rsidR="008C3AF9" w:rsidP="26D408B3" w:rsidRDefault="135B4A55" w14:paraId="177DC741" w14:textId="4F53B51B">
      <w:pPr>
        <w:ind w:left="720" w:hanging="720"/>
        <w:jc w:val="both"/>
        <w:rPr>
          <w:rFonts w:ascii="Arial" w:hAnsi="Arial" w:eastAsia="Arial" w:cs="Arial"/>
          <w:b/>
          <w:bCs/>
          <w:sz w:val="24"/>
          <w:szCs w:val="24"/>
        </w:rPr>
      </w:pPr>
      <w:r w:rsidRPr="47A59FEA">
        <w:rPr>
          <w:rFonts w:ascii="Arial" w:hAnsi="Arial" w:eastAsia="Arial" w:cs="Arial"/>
          <w:b/>
          <w:bCs/>
          <w:sz w:val="24"/>
          <w:szCs w:val="24"/>
        </w:rPr>
        <w:t>Formal Complaints Proce</w:t>
      </w:r>
      <w:r w:rsidRPr="47A59FEA" w:rsidR="1494ACD4">
        <w:rPr>
          <w:rFonts w:ascii="Arial" w:hAnsi="Arial" w:eastAsia="Arial" w:cs="Arial"/>
          <w:b/>
          <w:bCs/>
          <w:sz w:val="24"/>
          <w:szCs w:val="24"/>
        </w:rPr>
        <w:t>ss</w:t>
      </w:r>
      <w:r w:rsidRPr="47A59FEA">
        <w:rPr>
          <w:rFonts w:ascii="Arial" w:hAnsi="Arial" w:eastAsia="Arial" w:cs="Arial"/>
          <w:b/>
          <w:bCs/>
          <w:sz w:val="24"/>
          <w:szCs w:val="24"/>
        </w:rPr>
        <w:t xml:space="preserve"> - </w:t>
      </w:r>
      <w:r w:rsidRPr="47A59FEA" w:rsidR="008C3AF9">
        <w:rPr>
          <w:rFonts w:ascii="Arial" w:hAnsi="Arial" w:eastAsia="Arial" w:cs="Arial"/>
          <w:b/>
          <w:bCs/>
          <w:sz w:val="24"/>
          <w:szCs w:val="24"/>
        </w:rPr>
        <w:t xml:space="preserve">Stage </w:t>
      </w:r>
      <w:r w:rsidRPr="47A59FEA" w:rsidR="44FF57CB">
        <w:rPr>
          <w:rFonts w:ascii="Arial" w:hAnsi="Arial" w:eastAsia="Arial" w:cs="Arial"/>
          <w:b/>
          <w:bCs/>
          <w:sz w:val="24"/>
          <w:szCs w:val="24"/>
        </w:rPr>
        <w:t>2</w:t>
      </w:r>
    </w:p>
    <w:p w:rsidRPr="008C3AF9" w:rsidR="008C3AF9" w:rsidP="26D408B3" w:rsidRDefault="008C3AF9" w14:paraId="4F51B652" w14:textId="47B6CE47">
      <w:pPr>
        <w:numPr>
          <w:ilvl w:val="0"/>
          <w:numId w:val="16"/>
        </w:numPr>
        <w:spacing w:after="0"/>
        <w:jc w:val="both"/>
        <w:rPr>
          <w:rFonts w:ascii="Arial" w:hAnsi="Arial" w:eastAsia="Arial" w:cs="Arial"/>
          <w:sz w:val="24"/>
          <w:szCs w:val="24"/>
        </w:rPr>
      </w:pPr>
      <w:r w:rsidRPr="47A59FEA">
        <w:rPr>
          <w:rFonts w:ascii="Arial" w:hAnsi="Arial" w:eastAsia="Arial" w:cs="Arial"/>
          <w:sz w:val="24"/>
          <w:szCs w:val="24"/>
        </w:rPr>
        <w:t>If the complainant is not satisfied with the above decision</w:t>
      </w:r>
      <w:r w:rsidRPr="47A59FEA" w:rsidR="00E62D32">
        <w:rPr>
          <w:rFonts w:ascii="Arial" w:hAnsi="Arial" w:eastAsia="Arial" w:cs="Arial"/>
          <w:sz w:val="24"/>
          <w:szCs w:val="24"/>
        </w:rPr>
        <w:t>,</w:t>
      </w:r>
      <w:r w:rsidRPr="47A59FEA">
        <w:rPr>
          <w:rFonts w:ascii="Arial" w:hAnsi="Arial" w:eastAsia="Arial" w:cs="Arial"/>
          <w:sz w:val="24"/>
          <w:szCs w:val="24"/>
        </w:rPr>
        <w:t xml:space="preserve"> then </w:t>
      </w:r>
      <w:r w:rsidRPr="47A59FEA" w:rsidR="00E62D32">
        <w:rPr>
          <w:rFonts w:ascii="Arial" w:hAnsi="Arial" w:eastAsia="Arial" w:cs="Arial"/>
          <w:sz w:val="24"/>
          <w:szCs w:val="24"/>
        </w:rPr>
        <w:t>a meeting</w:t>
      </w:r>
      <w:r w:rsidRPr="47A59FEA" w:rsidR="783CF966">
        <w:rPr>
          <w:rFonts w:ascii="Arial" w:hAnsi="Arial" w:eastAsia="Arial" w:cs="Arial"/>
          <w:sz w:val="24"/>
          <w:szCs w:val="24"/>
        </w:rPr>
        <w:t xml:space="preserve"> will be convened</w:t>
      </w:r>
      <w:r w:rsidRPr="47A59FEA" w:rsidR="00E62D32">
        <w:rPr>
          <w:rFonts w:ascii="Arial" w:hAnsi="Arial" w:eastAsia="Arial" w:cs="Arial"/>
          <w:sz w:val="24"/>
          <w:szCs w:val="24"/>
        </w:rPr>
        <w:t xml:space="preserve"> </w:t>
      </w:r>
      <w:r w:rsidRPr="47A59FEA" w:rsidR="4E431EC9">
        <w:rPr>
          <w:rFonts w:ascii="Arial" w:hAnsi="Arial" w:eastAsia="Arial" w:cs="Arial"/>
          <w:sz w:val="24"/>
          <w:szCs w:val="24"/>
        </w:rPr>
        <w:t>by</w:t>
      </w:r>
      <w:r w:rsidRPr="47A59FEA" w:rsidR="0F0835F3">
        <w:rPr>
          <w:rFonts w:ascii="Arial" w:hAnsi="Arial" w:eastAsia="Arial" w:cs="Arial"/>
          <w:sz w:val="24"/>
          <w:szCs w:val="24"/>
        </w:rPr>
        <w:t xml:space="preserve"> </w:t>
      </w:r>
      <w:r w:rsidRPr="47A59FEA" w:rsidR="2D959162">
        <w:rPr>
          <w:rFonts w:ascii="Arial" w:hAnsi="Arial" w:eastAsia="Arial" w:cs="Arial"/>
          <w:sz w:val="24"/>
          <w:szCs w:val="24"/>
        </w:rPr>
        <w:t xml:space="preserve">the </w:t>
      </w:r>
      <w:r w:rsidRPr="47A59FEA" w:rsidR="4C47A53F">
        <w:rPr>
          <w:rFonts w:ascii="Arial" w:hAnsi="Arial" w:eastAsia="Arial" w:cs="Arial"/>
          <w:sz w:val="24"/>
          <w:szCs w:val="24"/>
        </w:rPr>
        <w:t>Supervising Solicitor and Reader</w:t>
      </w:r>
      <w:r w:rsidRPr="47A59FEA" w:rsidR="3C94C1A5">
        <w:rPr>
          <w:rFonts w:ascii="Arial" w:hAnsi="Arial" w:eastAsia="Arial" w:cs="Arial"/>
          <w:sz w:val="24"/>
          <w:szCs w:val="24"/>
        </w:rPr>
        <w:t xml:space="preserve"> in Legal Education.  If the complaint</w:t>
      </w:r>
      <w:r w:rsidRPr="47A59FEA" w:rsidR="690DB67B">
        <w:rPr>
          <w:rFonts w:ascii="Arial" w:hAnsi="Arial" w:eastAsia="Arial" w:cs="Arial"/>
          <w:sz w:val="24"/>
          <w:szCs w:val="24"/>
        </w:rPr>
        <w:t xml:space="preserve"> concerns </w:t>
      </w:r>
      <w:r w:rsidRPr="47A59FEA" w:rsidR="1F979505">
        <w:rPr>
          <w:rFonts w:ascii="Arial" w:hAnsi="Arial" w:eastAsia="Arial" w:cs="Arial"/>
          <w:sz w:val="24"/>
          <w:szCs w:val="24"/>
        </w:rPr>
        <w:t>the Supervising Solicitor and Reader in Legal Education</w:t>
      </w:r>
      <w:r w:rsidRPr="47A59FEA" w:rsidR="690DB67B">
        <w:rPr>
          <w:rFonts w:ascii="Arial" w:hAnsi="Arial" w:eastAsia="Arial" w:cs="Arial"/>
          <w:sz w:val="24"/>
          <w:szCs w:val="24"/>
        </w:rPr>
        <w:t>,</w:t>
      </w:r>
      <w:r w:rsidRPr="47A59FEA" w:rsidR="3C94C1A5">
        <w:rPr>
          <w:rFonts w:ascii="Arial" w:hAnsi="Arial" w:eastAsia="Arial" w:cs="Arial"/>
          <w:sz w:val="24"/>
          <w:szCs w:val="24"/>
        </w:rPr>
        <w:t xml:space="preserve"> a meeting will be convened by</w:t>
      </w:r>
      <w:r w:rsidRPr="47A59FEA" w:rsidR="541DA480">
        <w:rPr>
          <w:rFonts w:ascii="Arial" w:hAnsi="Arial" w:eastAsia="Arial" w:cs="Arial"/>
          <w:sz w:val="24"/>
          <w:szCs w:val="24"/>
        </w:rPr>
        <w:t xml:space="preserve"> </w:t>
      </w:r>
      <w:r w:rsidRPr="47A59FEA" w:rsidR="00E62D32">
        <w:rPr>
          <w:rFonts w:ascii="Arial" w:hAnsi="Arial" w:eastAsia="Arial" w:cs="Arial"/>
          <w:sz w:val="24"/>
          <w:szCs w:val="24"/>
        </w:rPr>
        <w:t>the Head of Law.</w:t>
      </w:r>
    </w:p>
    <w:p w:rsidRPr="008C3AF9" w:rsidR="008C3AF9" w:rsidP="26D408B3" w:rsidRDefault="008C3AF9" w14:paraId="0CCC39FD" w14:textId="2218490B">
      <w:pPr>
        <w:numPr>
          <w:ilvl w:val="0"/>
          <w:numId w:val="16"/>
        </w:numPr>
        <w:spacing w:after="0"/>
        <w:jc w:val="both"/>
        <w:rPr>
          <w:rFonts w:ascii="Arial" w:hAnsi="Arial" w:eastAsia="Arial" w:cs="Arial"/>
          <w:sz w:val="24"/>
          <w:szCs w:val="24"/>
        </w:rPr>
      </w:pPr>
      <w:r w:rsidRPr="47A59FEA">
        <w:rPr>
          <w:rFonts w:ascii="Arial" w:hAnsi="Arial" w:eastAsia="Arial" w:cs="Arial"/>
          <w:sz w:val="24"/>
          <w:szCs w:val="24"/>
        </w:rPr>
        <w:t xml:space="preserve">The </w:t>
      </w:r>
      <w:r w:rsidRPr="47A59FEA" w:rsidR="45A3548C">
        <w:rPr>
          <w:rFonts w:ascii="Arial" w:hAnsi="Arial" w:eastAsia="Arial" w:cs="Arial"/>
          <w:sz w:val="24"/>
          <w:szCs w:val="24"/>
        </w:rPr>
        <w:t xml:space="preserve">Supervising Solicitor and Reader in Legal Education </w:t>
      </w:r>
      <w:r w:rsidRPr="47A59FEA" w:rsidR="6EA4ED1D">
        <w:rPr>
          <w:rFonts w:ascii="Arial" w:hAnsi="Arial" w:eastAsia="Arial" w:cs="Arial"/>
          <w:sz w:val="24"/>
          <w:szCs w:val="24"/>
        </w:rPr>
        <w:t>(</w:t>
      </w:r>
      <w:r w:rsidRPr="47A59FEA" w:rsidR="45A3548C">
        <w:rPr>
          <w:rFonts w:ascii="Arial" w:hAnsi="Arial" w:eastAsia="Arial" w:cs="Arial"/>
          <w:sz w:val="24"/>
          <w:szCs w:val="24"/>
        </w:rPr>
        <w:t xml:space="preserve">or the </w:t>
      </w:r>
      <w:r w:rsidRPr="47A59FEA" w:rsidR="00E62D32">
        <w:rPr>
          <w:rFonts w:ascii="Arial" w:hAnsi="Arial" w:eastAsia="Arial" w:cs="Arial"/>
          <w:sz w:val="24"/>
          <w:szCs w:val="24"/>
        </w:rPr>
        <w:t>Head of Law</w:t>
      </w:r>
      <w:r w:rsidRPr="47A59FEA" w:rsidR="5FB00E73">
        <w:rPr>
          <w:rFonts w:ascii="Arial" w:hAnsi="Arial" w:eastAsia="Arial" w:cs="Arial"/>
          <w:sz w:val="24"/>
          <w:szCs w:val="24"/>
        </w:rPr>
        <w:t xml:space="preserve"> if appropriate)</w:t>
      </w:r>
      <w:r w:rsidRPr="47A59FEA">
        <w:rPr>
          <w:rFonts w:ascii="Arial" w:hAnsi="Arial" w:eastAsia="Arial" w:cs="Arial"/>
          <w:sz w:val="24"/>
          <w:szCs w:val="24"/>
        </w:rPr>
        <w:t xml:space="preserve"> will examine the complaint and may wish to carry out further interviews, examine files / notes. They will respond within four weeks in writing. Their decision will be final.</w:t>
      </w:r>
    </w:p>
    <w:p w:rsidR="008C3AF9" w:rsidP="26D408B3" w:rsidRDefault="008C3AF9" w14:paraId="11D95C5B" w14:textId="77777777">
      <w:pPr>
        <w:jc w:val="both"/>
        <w:rPr>
          <w:rFonts w:ascii="Arial" w:hAnsi="Arial" w:eastAsia="Arial" w:cs="Arial"/>
          <w:b/>
          <w:bCs/>
          <w:color w:val="4F81BD" w:themeColor="accent1"/>
          <w:sz w:val="24"/>
          <w:szCs w:val="24"/>
        </w:rPr>
      </w:pPr>
      <w:r w:rsidRPr="47A59FEA">
        <w:rPr>
          <w:rFonts w:ascii="Arial" w:hAnsi="Arial" w:eastAsia="Arial" w:cs="Arial"/>
          <w:b/>
          <w:bCs/>
          <w:color w:val="4F80BD"/>
          <w:sz w:val="24"/>
          <w:szCs w:val="24"/>
        </w:rPr>
        <w:br w:type="page"/>
      </w:r>
    </w:p>
    <w:p w:rsidR="2DB378C8" w:rsidP="47A59FEA" w:rsidRDefault="2DB378C8" w14:paraId="0EFCC661" w14:textId="6330CE46">
      <w:pPr>
        <w:pStyle w:val="Heading4"/>
        <w:rPr>
          <w:rFonts w:ascii="Arial" w:hAnsi="Arial" w:eastAsia="Arial" w:cs="Arial"/>
          <w:b/>
          <w:bCs/>
          <w:color w:val="auto"/>
          <w:sz w:val="24"/>
          <w:szCs w:val="24"/>
        </w:rPr>
      </w:pPr>
      <w:r w:rsidRPr="47A59FEA">
        <w:rPr>
          <w:rFonts w:ascii="Arial" w:hAnsi="Arial" w:eastAsia="Arial" w:cs="Arial"/>
          <w:b/>
          <w:bCs/>
          <w:i w:val="0"/>
          <w:iCs w:val="0"/>
          <w:color w:val="auto"/>
          <w:sz w:val="24"/>
          <w:szCs w:val="24"/>
        </w:rPr>
        <w:t>What to do if we cannot resolve your complaint</w:t>
      </w:r>
    </w:p>
    <w:p w:rsidR="2DB378C8" w:rsidP="47A59FEA" w:rsidRDefault="2DB378C8" w14:paraId="41889BA5" w14:textId="01E5B374">
      <w:pPr>
        <w:shd w:val="clear" w:color="auto" w:fill="FFFFFF" w:themeFill="background1"/>
        <w:spacing w:after="300"/>
        <w:jc w:val="both"/>
        <w:rPr>
          <w:rFonts w:ascii="Arial" w:hAnsi="Arial" w:eastAsia="Arial" w:cs="Arial"/>
          <w:sz w:val="24"/>
          <w:szCs w:val="24"/>
        </w:rPr>
      </w:pPr>
      <w:r w:rsidRPr="47A59FEA">
        <w:rPr>
          <w:rFonts w:ascii="Arial" w:hAnsi="Arial" w:eastAsia="Arial" w:cs="Arial"/>
          <w:sz w:val="24"/>
          <w:szCs w:val="24"/>
        </w:rPr>
        <w:t>The Legal Ombudsman can help you if we are unable to resolve your complaint ourselves. They will look at your complaint independently and it will not affect how we handle your case.</w:t>
      </w:r>
    </w:p>
    <w:p w:rsidR="2DB378C8" w:rsidP="47A59FEA" w:rsidRDefault="2DB378C8" w14:paraId="4232D7AC" w14:textId="336DED7C">
      <w:pPr>
        <w:shd w:val="clear" w:color="auto" w:fill="FFFFFF" w:themeFill="background1"/>
        <w:spacing w:after="300"/>
        <w:jc w:val="both"/>
        <w:rPr>
          <w:rFonts w:ascii="Arial" w:hAnsi="Arial" w:eastAsia="Arial" w:cs="Arial"/>
          <w:sz w:val="24"/>
          <w:szCs w:val="24"/>
        </w:rPr>
      </w:pPr>
      <w:r w:rsidRPr="47A59FEA">
        <w:rPr>
          <w:rFonts w:ascii="Arial" w:hAnsi="Arial" w:eastAsia="Arial" w:cs="Arial"/>
          <w:sz w:val="24"/>
          <w:szCs w:val="24"/>
        </w:rPr>
        <w:t>Before accepting a complaint for investigation, the Legal Ombudsman will check that you have tried to resolve your complaint with us first. If you have, then you must take your complaint to the Legal Ombudsman:</w:t>
      </w:r>
    </w:p>
    <w:p w:rsidR="2DB378C8" w:rsidP="47A59FEA" w:rsidRDefault="2DB378C8" w14:paraId="0C6FA9A3" w14:textId="16B262AF">
      <w:pPr>
        <w:pStyle w:val="ListParagraph"/>
        <w:numPr>
          <w:ilvl w:val="0"/>
          <w:numId w:val="11"/>
        </w:numPr>
        <w:spacing w:after="0"/>
        <w:jc w:val="both"/>
        <w:rPr>
          <w:rFonts w:ascii="Arial" w:hAnsi="Arial" w:eastAsia="Arial" w:cs="Arial"/>
          <w:sz w:val="24"/>
          <w:szCs w:val="24"/>
        </w:rPr>
      </w:pPr>
      <w:r w:rsidRPr="47A59FEA">
        <w:rPr>
          <w:rFonts w:ascii="Arial" w:hAnsi="Arial" w:eastAsia="Arial" w:cs="Arial"/>
          <w:sz w:val="24"/>
          <w:szCs w:val="24"/>
        </w:rPr>
        <w:t>Within six months of receiving our final response to your complaint</w:t>
      </w:r>
    </w:p>
    <w:p w:rsidR="2DB378C8" w:rsidP="47A59FEA" w:rsidRDefault="2DB378C8" w14:paraId="6E4B1C9D" w14:textId="46244CFE">
      <w:pPr>
        <w:spacing w:after="300"/>
        <w:jc w:val="both"/>
        <w:rPr>
          <w:rFonts w:ascii="Arial" w:hAnsi="Arial" w:eastAsia="Arial" w:cs="Arial"/>
          <w:sz w:val="24"/>
          <w:szCs w:val="24"/>
        </w:rPr>
      </w:pPr>
      <w:r w:rsidRPr="47A59FEA">
        <w:rPr>
          <w:rFonts w:ascii="Arial" w:hAnsi="Arial" w:eastAsia="Arial" w:cs="Arial"/>
          <w:sz w:val="24"/>
          <w:szCs w:val="24"/>
        </w:rPr>
        <w:t>and</w:t>
      </w:r>
    </w:p>
    <w:p w:rsidR="2DB378C8" w:rsidP="47A59FEA" w:rsidRDefault="2DB378C8" w14:paraId="7FDEFD83" w14:textId="0C5B21AA">
      <w:pPr>
        <w:pStyle w:val="ListParagraph"/>
        <w:numPr>
          <w:ilvl w:val="0"/>
          <w:numId w:val="11"/>
        </w:numPr>
        <w:spacing w:after="0"/>
        <w:jc w:val="both"/>
        <w:rPr>
          <w:rFonts w:ascii="Arial" w:hAnsi="Arial" w:eastAsia="Arial" w:cs="Arial"/>
          <w:sz w:val="24"/>
          <w:szCs w:val="24"/>
        </w:rPr>
      </w:pPr>
      <w:r w:rsidRPr="47A59FEA">
        <w:rPr>
          <w:rFonts w:ascii="Arial" w:hAnsi="Arial" w:eastAsia="Arial" w:cs="Arial"/>
          <w:sz w:val="24"/>
          <w:szCs w:val="24"/>
        </w:rPr>
        <w:t>No more than one year from the date of the act or omission being complained about; or</w:t>
      </w:r>
    </w:p>
    <w:p w:rsidR="2DB378C8" w:rsidP="47A59FEA" w:rsidRDefault="2DB378C8" w14:paraId="48FFA9CF" w14:textId="1894247C">
      <w:pPr>
        <w:pStyle w:val="ListParagraph"/>
        <w:numPr>
          <w:ilvl w:val="0"/>
          <w:numId w:val="11"/>
        </w:numPr>
        <w:spacing w:after="0"/>
        <w:jc w:val="both"/>
        <w:rPr>
          <w:rFonts w:ascii="Arial" w:hAnsi="Arial" w:eastAsia="Arial" w:cs="Arial"/>
          <w:sz w:val="24"/>
          <w:szCs w:val="24"/>
        </w:rPr>
      </w:pPr>
      <w:r w:rsidRPr="47A59FEA">
        <w:rPr>
          <w:rFonts w:ascii="Arial" w:hAnsi="Arial" w:eastAsia="Arial" w:cs="Arial"/>
          <w:sz w:val="24"/>
          <w:szCs w:val="24"/>
        </w:rPr>
        <w:t>No more than one year from the date when you should reasonably have known that there was cause for complaint.</w:t>
      </w:r>
    </w:p>
    <w:p w:rsidR="2DB378C8" w:rsidP="47A59FEA" w:rsidRDefault="2DB378C8" w14:paraId="20A9FDA5" w14:textId="4D30BEBE">
      <w:pPr>
        <w:pStyle w:val="Heading5"/>
        <w:rPr>
          <w:rFonts w:ascii="Arial" w:hAnsi="Arial" w:eastAsia="Arial" w:cs="Arial"/>
          <w:color w:val="auto"/>
          <w:sz w:val="24"/>
          <w:szCs w:val="24"/>
        </w:rPr>
      </w:pPr>
      <w:r w:rsidRPr="47A59FEA">
        <w:rPr>
          <w:rFonts w:ascii="Arial" w:hAnsi="Arial" w:eastAsia="Arial" w:cs="Arial"/>
          <w:color w:val="auto"/>
          <w:sz w:val="24"/>
          <w:szCs w:val="24"/>
        </w:rPr>
        <w:t>For more information about the Legal Ombudsman contact:</w:t>
      </w:r>
    </w:p>
    <w:p w:rsidR="2DB378C8" w:rsidP="47A59FEA" w:rsidRDefault="00CB6099" w14:paraId="52BAA555" w14:textId="55D1BBF4">
      <w:pPr>
        <w:spacing w:after="300"/>
        <w:jc w:val="both"/>
        <w:rPr>
          <w:rStyle w:val="Hyperlink"/>
          <w:rFonts w:ascii="Arial" w:hAnsi="Arial" w:eastAsia="Arial" w:cs="Arial"/>
          <w:color w:val="auto"/>
          <w:sz w:val="24"/>
          <w:szCs w:val="24"/>
        </w:rPr>
      </w:pPr>
      <w:hyperlink w:history="1" r:id="rId12">
        <w:r w:rsidRPr="47A59FEA" w:rsidR="2DB378C8">
          <w:rPr>
            <w:rStyle w:val="Hyperlink"/>
            <w:rFonts w:ascii="Segoe UI" w:hAnsi="Segoe UI" w:eastAsia="Segoe UI" w:cs="Segoe UI"/>
            <w:sz w:val="24"/>
            <w:szCs w:val="24"/>
          </w:rPr>
          <w:t>www.legalombudsman.org.uk</w:t>
        </w:r>
      </w:hyperlink>
    </w:p>
    <w:p w:rsidR="2DB378C8" w:rsidP="47A59FEA" w:rsidRDefault="2DB378C8" w14:paraId="03DEC7A8" w14:textId="33476FFF">
      <w:pPr>
        <w:shd w:val="clear" w:color="auto" w:fill="FFFFFF" w:themeFill="background1"/>
        <w:spacing w:after="300"/>
        <w:jc w:val="both"/>
        <w:rPr>
          <w:rFonts w:ascii="Arial" w:hAnsi="Arial" w:eastAsia="Arial" w:cs="Arial"/>
          <w:sz w:val="24"/>
          <w:szCs w:val="24"/>
        </w:rPr>
      </w:pPr>
      <w:r w:rsidRPr="47A59FEA">
        <w:rPr>
          <w:rFonts w:ascii="Arial" w:hAnsi="Arial" w:eastAsia="Arial" w:cs="Arial"/>
          <w:sz w:val="24"/>
          <w:szCs w:val="24"/>
        </w:rPr>
        <w:t>Call: 0300 555 0333 between 9.00 to 17.00.</w:t>
      </w:r>
    </w:p>
    <w:p w:rsidR="2DB378C8" w:rsidP="47A59FEA" w:rsidRDefault="2DB378C8" w14:paraId="300A8CF8" w14:textId="1542AD7B">
      <w:pPr>
        <w:shd w:val="clear" w:color="auto" w:fill="FFFFFF" w:themeFill="background1"/>
        <w:spacing w:after="300"/>
        <w:jc w:val="both"/>
        <w:rPr>
          <w:rStyle w:val="Hyperlink"/>
          <w:rFonts w:ascii="Arial" w:hAnsi="Arial" w:eastAsia="Arial" w:cs="Arial"/>
          <w:color w:val="auto"/>
          <w:sz w:val="24"/>
          <w:szCs w:val="24"/>
        </w:rPr>
      </w:pPr>
      <w:r w:rsidRPr="47A59FEA">
        <w:rPr>
          <w:rFonts w:ascii="Arial" w:hAnsi="Arial" w:eastAsia="Arial" w:cs="Arial"/>
          <w:sz w:val="24"/>
          <w:szCs w:val="24"/>
        </w:rPr>
        <w:t xml:space="preserve">Email: </w:t>
      </w:r>
      <w:hyperlink w:history="1" r:id="rId13">
        <w:r w:rsidRPr="47A59FEA">
          <w:rPr>
            <w:rStyle w:val="Hyperlink"/>
            <w:rFonts w:ascii="Segoe UI" w:hAnsi="Segoe UI" w:eastAsia="Segoe UI" w:cs="Segoe UI"/>
            <w:sz w:val="24"/>
            <w:szCs w:val="24"/>
          </w:rPr>
          <w:t>enquiries@legalombudsman.org.uk</w:t>
        </w:r>
      </w:hyperlink>
    </w:p>
    <w:p w:rsidR="2DB378C8" w:rsidP="47A59FEA" w:rsidRDefault="2DB378C8" w14:paraId="426CC702" w14:textId="4B359410">
      <w:pPr>
        <w:shd w:val="clear" w:color="auto" w:fill="FFFFFF" w:themeFill="background1"/>
        <w:spacing w:after="300"/>
        <w:jc w:val="both"/>
        <w:rPr>
          <w:rFonts w:ascii="Arial" w:hAnsi="Arial" w:eastAsia="Arial" w:cs="Arial"/>
          <w:sz w:val="24"/>
          <w:szCs w:val="24"/>
        </w:rPr>
      </w:pPr>
      <w:r w:rsidRPr="47A59FEA">
        <w:rPr>
          <w:rFonts w:ascii="Arial" w:hAnsi="Arial" w:eastAsia="Arial" w:cs="Arial"/>
          <w:sz w:val="24"/>
          <w:szCs w:val="24"/>
        </w:rPr>
        <w:t>Legal Ombudsman PO Box 6806, Wolverhampton, WV1 9WJ</w:t>
      </w:r>
    </w:p>
    <w:p w:rsidR="2DB378C8" w:rsidP="47A59FEA" w:rsidRDefault="2DB378C8" w14:paraId="5124FE9E" w14:textId="7A1435E1">
      <w:pPr>
        <w:pStyle w:val="Heading4"/>
        <w:rPr>
          <w:rFonts w:ascii="Arial" w:hAnsi="Arial" w:eastAsia="Arial" w:cs="Arial"/>
          <w:b/>
          <w:bCs/>
          <w:i w:val="0"/>
          <w:iCs w:val="0"/>
          <w:color w:val="auto"/>
          <w:sz w:val="24"/>
          <w:szCs w:val="24"/>
        </w:rPr>
      </w:pPr>
      <w:r w:rsidRPr="47A59FEA">
        <w:rPr>
          <w:rFonts w:ascii="Arial" w:hAnsi="Arial" w:eastAsia="Arial" w:cs="Arial"/>
          <w:b/>
          <w:bCs/>
          <w:i w:val="0"/>
          <w:iCs w:val="0"/>
          <w:color w:val="auto"/>
          <w:sz w:val="24"/>
          <w:szCs w:val="24"/>
        </w:rPr>
        <w:t>What to do if you are unhappy with our behaviour</w:t>
      </w:r>
    </w:p>
    <w:p w:rsidR="2DB378C8" w:rsidP="47A59FEA" w:rsidRDefault="2DB378C8" w14:paraId="545A83BD" w14:textId="125AC277">
      <w:pPr>
        <w:shd w:val="clear" w:color="auto" w:fill="FFFFFF" w:themeFill="background1"/>
        <w:spacing w:after="300"/>
        <w:jc w:val="both"/>
        <w:rPr>
          <w:rFonts w:ascii="Arial" w:hAnsi="Arial" w:eastAsia="Arial" w:cs="Arial"/>
          <w:sz w:val="24"/>
          <w:szCs w:val="24"/>
        </w:rPr>
      </w:pPr>
      <w:r w:rsidRPr="47A59FEA">
        <w:rPr>
          <w:rFonts w:ascii="Arial" w:hAnsi="Arial" w:eastAsia="Arial" w:cs="Arial"/>
          <w:sz w:val="24"/>
          <w:szCs w:val="24"/>
        </w:rPr>
        <w:t>The Solicitors Regulation Authority can help if you are concerned about our behaviour. This could be for things like dishonesty, taking or losing your money or treating you unfairly because of your age, a disability or other characteristic.</w:t>
      </w:r>
    </w:p>
    <w:p w:rsidR="085DDC2E" w:rsidP="47A59FEA" w:rsidRDefault="2DB378C8" w14:paraId="1D7D8CED" w14:textId="52CAF5B0">
      <w:pPr>
        <w:shd w:val="clear" w:color="auto" w:fill="FFFFFF" w:themeFill="background1"/>
        <w:spacing w:after="300"/>
        <w:jc w:val="both"/>
        <w:rPr>
          <w:rFonts w:ascii="Arial" w:hAnsi="Arial" w:eastAsia="Arial" w:cs="Arial"/>
          <w:color w:val="000000" w:themeColor="text1"/>
          <w:sz w:val="24"/>
          <w:szCs w:val="24"/>
        </w:rPr>
      </w:pPr>
      <w:r w:rsidRPr="47A59FEA">
        <w:rPr>
          <w:rFonts w:ascii="Arial" w:hAnsi="Arial" w:eastAsia="Arial" w:cs="Arial"/>
          <w:sz w:val="24"/>
          <w:szCs w:val="24"/>
        </w:rPr>
        <w:t xml:space="preserve">Visit their website to see how you can raise your concerns with the </w:t>
      </w:r>
      <w:hyperlink w:history="1" r:id="rId14">
        <w:r w:rsidRPr="47A59FEA">
          <w:rPr>
            <w:rStyle w:val="Hyperlink"/>
            <w:rFonts w:ascii="Segoe UI" w:hAnsi="Segoe UI" w:eastAsia="Segoe UI" w:cs="Segoe UI"/>
            <w:sz w:val="24"/>
            <w:szCs w:val="24"/>
          </w:rPr>
          <w:t>Solicitors Regulation Authority</w:t>
        </w:r>
      </w:hyperlink>
      <w:r w:rsidRPr="47A59FEA">
        <w:rPr>
          <w:rFonts w:ascii="Arial" w:hAnsi="Arial" w:eastAsia="Arial" w:cs="Arial"/>
          <w:sz w:val="24"/>
          <w:szCs w:val="24"/>
        </w:rPr>
        <w:t>.</w:t>
      </w:r>
    </w:p>
    <w:p w:rsidR="6599CDE7" w:rsidP="47A59FEA" w:rsidRDefault="66A17097" w14:paraId="64BB359A" w14:textId="6F78DEDA">
      <w:p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 xml:space="preserve"> </w:t>
      </w:r>
      <w:r w:rsidRPr="47A59FEA" w:rsidR="6599CDE7">
        <w:rPr>
          <w:rFonts w:ascii="Arial" w:hAnsi="Arial" w:eastAsia="Arial" w:cs="Arial"/>
          <w:color w:val="000000" w:themeColor="text1"/>
          <w:sz w:val="24"/>
          <w:szCs w:val="24"/>
        </w:rPr>
        <w:t xml:space="preserve">8. </w:t>
      </w:r>
      <w:r w:rsidRPr="47A59FEA" w:rsidR="6599CDE7">
        <w:rPr>
          <w:rFonts w:ascii="Arial" w:hAnsi="Arial" w:eastAsia="Arial" w:cs="Arial"/>
          <w:b/>
          <w:bCs/>
          <w:color w:val="000000" w:themeColor="text1"/>
          <w:sz w:val="24"/>
          <w:szCs w:val="24"/>
        </w:rPr>
        <w:t>Data Protection</w:t>
      </w:r>
    </w:p>
    <w:p w:rsidR="6599CDE7" w:rsidP="47A59FEA" w:rsidRDefault="6C1F2864" w14:paraId="016F8846" w14:textId="106E5618">
      <w:p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The provision of a complaints process is provided as part of the contract we have with our clients.  Where you have provided</w:t>
      </w:r>
      <w:r w:rsidRPr="47A59FEA" w:rsidR="23BCB862">
        <w:rPr>
          <w:rFonts w:ascii="Arial" w:hAnsi="Arial" w:eastAsia="Arial" w:cs="Arial"/>
          <w:color w:val="000000" w:themeColor="text1"/>
          <w:sz w:val="24"/>
          <w:szCs w:val="24"/>
        </w:rPr>
        <w:t xml:space="preserve"> any sensitive personal data (</w:t>
      </w:r>
      <w:r w:rsidRPr="47A59FEA">
        <w:rPr>
          <w:rFonts w:ascii="Arial" w:hAnsi="Arial" w:eastAsia="Arial" w:cs="Arial"/>
          <w:color w:val="000000" w:themeColor="text1"/>
          <w:sz w:val="24"/>
          <w:szCs w:val="24"/>
        </w:rPr>
        <w:t>special category data</w:t>
      </w:r>
      <w:r w:rsidRPr="47A59FEA" w:rsidR="2A577C1E">
        <w:rPr>
          <w:rFonts w:ascii="Arial" w:hAnsi="Arial" w:eastAsia="Arial" w:cs="Arial"/>
          <w:color w:val="000000" w:themeColor="text1"/>
          <w:sz w:val="24"/>
          <w:szCs w:val="24"/>
        </w:rPr>
        <w:t>*</w:t>
      </w:r>
      <w:r w:rsidRPr="47A59FEA">
        <w:rPr>
          <w:rFonts w:ascii="Arial" w:hAnsi="Arial" w:eastAsia="Arial" w:cs="Arial"/>
          <w:color w:val="000000" w:themeColor="text1"/>
          <w:sz w:val="24"/>
          <w:szCs w:val="24"/>
        </w:rPr>
        <w:t xml:space="preserve"> </w:t>
      </w:r>
      <w:r w:rsidRPr="47A59FEA" w:rsidR="7C863D0E">
        <w:rPr>
          <w:rFonts w:ascii="Arial" w:hAnsi="Arial" w:eastAsia="Arial" w:cs="Arial"/>
          <w:color w:val="000000" w:themeColor="text1"/>
          <w:sz w:val="24"/>
          <w:szCs w:val="24"/>
        </w:rPr>
        <w:t>and data related to criminal convictions and offences</w:t>
      </w:r>
      <w:r w:rsidRPr="47A59FEA" w:rsidR="2A234EC6">
        <w:rPr>
          <w:rFonts w:ascii="Arial" w:hAnsi="Arial" w:eastAsia="Arial" w:cs="Arial"/>
          <w:color w:val="000000" w:themeColor="text1"/>
          <w:sz w:val="24"/>
          <w:szCs w:val="24"/>
        </w:rPr>
        <w:t>)</w:t>
      </w:r>
      <w:r w:rsidRPr="47A59FEA" w:rsidR="7C863D0E">
        <w:rPr>
          <w:rFonts w:ascii="Arial" w:hAnsi="Arial" w:eastAsia="Arial" w:cs="Arial"/>
          <w:color w:val="000000" w:themeColor="text1"/>
          <w:sz w:val="24"/>
          <w:szCs w:val="24"/>
        </w:rPr>
        <w:t xml:space="preserve">, </w:t>
      </w:r>
      <w:r w:rsidRPr="47A59FEA">
        <w:rPr>
          <w:rFonts w:ascii="Arial" w:hAnsi="Arial" w:eastAsia="Arial" w:cs="Arial"/>
          <w:color w:val="000000" w:themeColor="text1"/>
          <w:sz w:val="24"/>
          <w:szCs w:val="24"/>
        </w:rPr>
        <w:t>we will need</w:t>
      </w:r>
      <w:r w:rsidRPr="47A59FEA" w:rsidR="6599CDE7">
        <w:rPr>
          <w:rFonts w:ascii="Arial" w:hAnsi="Arial" w:eastAsia="Arial" w:cs="Arial"/>
          <w:color w:val="000000" w:themeColor="text1"/>
          <w:sz w:val="24"/>
          <w:szCs w:val="24"/>
        </w:rPr>
        <w:t xml:space="preserve"> your </w:t>
      </w:r>
      <w:r w:rsidRPr="47A59FEA" w:rsidR="1FEB0F80">
        <w:rPr>
          <w:rFonts w:ascii="Arial" w:hAnsi="Arial" w:eastAsia="Arial" w:cs="Arial"/>
          <w:color w:val="000000" w:themeColor="text1"/>
          <w:sz w:val="24"/>
          <w:szCs w:val="24"/>
        </w:rPr>
        <w:t xml:space="preserve">explicit </w:t>
      </w:r>
      <w:r w:rsidRPr="47A59FEA" w:rsidR="6599CDE7">
        <w:rPr>
          <w:rFonts w:ascii="Arial" w:hAnsi="Arial" w:eastAsia="Arial" w:cs="Arial"/>
          <w:color w:val="000000" w:themeColor="text1"/>
          <w:sz w:val="24"/>
          <w:szCs w:val="24"/>
        </w:rPr>
        <w:t xml:space="preserve">consent to </w:t>
      </w:r>
      <w:r w:rsidRPr="47A59FEA" w:rsidR="6F7473BE">
        <w:rPr>
          <w:rFonts w:ascii="Arial" w:hAnsi="Arial" w:eastAsia="Arial" w:cs="Arial"/>
          <w:color w:val="000000" w:themeColor="text1"/>
          <w:sz w:val="24"/>
          <w:szCs w:val="24"/>
        </w:rPr>
        <w:t>process this</w:t>
      </w:r>
      <w:r w:rsidRPr="47A59FEA" w:rsidR="6599CDE7">
        <w:rPr>
          <w:rFonts w:ascii="Arial" w:hAnsi="Arial" w:eastAsia="Arial" w:cs="Arial"/>
          <w:color w:val="000000" w:themeColor="text1"/>
          <w:sz w:val="24"/>
          <w:szCs w:val="24"/>
        </w:rPr>
        <w:t xml:space="preserve"> information. </w:t>
      </w:r>
    </w:p>
    <w:p w:rsidR="6599CDE7" w:rsidP="75170BBB" w:rsidRDefault="18F98722" w14:paraId="12B61C97" w14:textId="31E9AF05">
      <w:p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The information that you give in your complaint, together with any supporting evidence, will be processed by the following:</w:t>
      </w:r>
    </w:p>
    <w:p w:rsidR="6599CDE7" w:rsidP="47A59FEA" w:rsidRDefault="18F98722" w14:paraId="34C9E3A0" w14:textId="47B3C2BD">
      <w:pPr>
        <w:pStyle w:val="ListParagraph"/>
        <w:numPr>
          <w:ilvl w:val="0"/>
          <w:numId w:val="2"/>
        </w:num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The Supervising Solicitor dealing with your matter</w:t>
      </w:r>
    </w:p>
    <w:p w:rsidR="6599CDE7" w:rsidP="47A59FEA" w:rsidRDefault="18F98722" w14:paraId="14287C41" w14:textId="2A83437E">
      <w:pPr>
        <w:pStyle w:val="ListParagraph"/>
        <w:numPr>
          <w:ilvl w:val="0"/>
          <w:numId w:val="2"/>
        </w:num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Members of the Legal Advice Clinic deal who process your complaint</w:t>
      </w:r>
    </w:p>
    <w:p w:rsidR="6599CDE7" w:rsidP="47A59FEA" w:rsidRDefault="18F98722" w14:paraId="204CC7C0" w14:textId="63AD2E30">
      <w:pPr>
        <w:pStyle w:val="ListParagraph"/>
        <w:numPr>
          <w:ilvl w:val="0"/>
          <w:numId w:val="2"/>
        </w:num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Any other person named in your complaint who may need to contact to check the issue you have raised</w:t>
      </w:r>
      <w:r w:rsidRPr="47A59FEA" w:rsidR="1BBDDBD7">
        <w:rPr>
          <w:rFonts w:ascii="Arial" w:hAnsi="Arial" w:eastAsia="Arial" w:cs="Arial"/>
          <w:color w:val="000000" w:themeColor="text1"/>
          <w:sz w:val="24"/>
          <w:szCs w:val="24"/>
        </w:rPr>
        <w:t>, e.g. a student adviser</w:t>
      </w:r>
    </w:p>
    <w:p w:rsidR="6599CDE7" w:rsidP="47A59FEA" w:rsidRDefault="18F98722" w14:paraId="53AE2118" w14:textId="24FE1FA3">
      <w:pPr>
        <w:pStyle w:val="ListParagraph"/>
        <w:numPr>
          <w:ilvl w:val="0"/>
          <w:numId w:val="2"/>
        </w:num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The Head of the Law School</w:t>
      </w:r>
    </w:p>
    <w:p w:rsidR="6599CDE7" w:rsidP="75170BBB" w:rsidRDefault="6599CDE7" w14:paraId="399FCAF5" w14:textId="1AC48A9F">
      <w:pPr>
        <w:jc w:val="both"/>
        <w:rPr>
          <w:rFonts w:ascii="Arial" w:hAnsi="Arial" w:eastAsia="Arial" w:cs="Arial"/>
          <w:color w:val="000000" w:themeColor="text1"/>
          <w:sz w:val="24"/>
          <w:szCs w:val="24"/>
        </w:rPr>
      </w:pPr>
      <w:r w:rsidRPr="47A59FEA">
        <w:rPr>
          <w:rFonts w:ascii="Arial" w:hAnsi="Arial" w:eastAsia="Arial" w:cs="Arial"/>
          <w:color w:val="000000" w:themeColor="text1"/>
          <w:sz w:val="24"/>
          <w:szCs w:val="24"/>
        </w:rPr>
        <w:t xml:space="preserve">Our use of </w:t>
      </w:r>
      <w:r w:rsidRPr="47A59FEA" w:rsidR="411CCF09">
        <w:rPr>
          <w:rFonts w:ascii="Arial" w:hAnsi="Arial" w:eastAsia="Arial" w:cs="Arial"/>
          <w:color w:val="000000" w:themeColor="text1"/>
          <w:sz w:val="24"/>
          <w:szCs w:val="24"/>
        </w:rPr>
        <w:t>your</w:t>
      </w:r>
      <w:r w:rsidRPr="47A59FEA">
        <w:rPr>
          <w:rFonts w:ascii="Arial" w:hAnsi="Arial" w:eastAsia="Arial" w:cs="Arial"/>
          <w:color w:val="000000" w:themeColor="text1"/>
          <w:sz w:val="24"/>
          <w:szCs w:val="24"/>
        </w:rPr>
        <w:t xml:space="preserve"> information is subject to the General Data Protection Regulation 2016</w:t>
      </w:r>
      <w:r w:rsidRPr="47A59FEA" w:rsidR="6BB2F154">
        <w:rPr>
          <w:rFonts w:ascii="Arial" w:hAnsi="Arial" w:eastAsia="Arial" w:cs="Arial"/>
          <w:color w:val="000000" w:themeColor="text1"/>
          <w:sz w:val="24"/>
          <w:szCs w:val="24"/>
        </w:rPr>
        <w:t xml:space="preserve"> and Data Protection Act 2018</w:t>
      </w:r>
      <w:r w:rsidRPr="47A59FEA">
        <w:rPr>
          <w:rFonts w:ascii="Arial" w:hAnsi="Arial" w:eastAsia="Arial" w:cs="Arial"/>
          <w:color w:val="000000" w:themeColor="text1"/>
          <w:sz w:val="24"/>
          <w:szCs w:val="24"/>
        </w:rPr>
        <w:t>. If you think that we have used or got your information wrong, please tell us so that we</w:t>
      </w:r>
      <w:r w:rsidRPr="47A59FEA" w:rsidR="2C61D509">
        <w:rPr>
          <w:rFonts w:ascii="Arial" w:hAnsi="Arial" w:eastAsia="Arial" w:cs="Arial"/>
          <w:color w:val="000000" w:themeColor="text1"/>
          <w:sz w:val="24"/>
          <w:szCs w:val="24"/>
        </w:rPr>
        <w:t xml:space="preserve"> </w:t>
      </w:r>
      <w:r w:rsidRPr="47A59FEA">
        <w:rPr>
          <w:rFonts w:ascii="Arial" w:hAnsi="Arial" w:eastAsia="Arial" w:cs="Arial"/>
          <w:color w:val="000000" w:themeColor="text1"/>
          <w:sz w:val="24"/>
          <w:szCs w:val="24"/>
        </w:rPr>
        <w:t xml:space="preserve">can put it right. If you have any concerns about the way we handle your information, you can also tell the Information Commissioner </w:t>
      </w:r>
      <w:hyperlink w:history="1" r:id="rId15">
        <w:r w:rsidRPr="47A59FEA">
          <w:rPr>
            <w:rStyle w:val="Hyperlink"/>
            <w:rFonts w:ascii="Times New Roman" w:hAnsi="Times New Roman" w:eastAsia="Times New Roman" w:cs="Times New Roman"/>
            <w:sz w:val="26"/>
            <w:szCs w:val="26"/>
          </w:rPr>
          <w:t>https://ico.org.uk/concerns/handling/</w:t>
        </w:r>
      </w:hyperlink>
      <w:r w:rsidRPr="47A59FEA">
        <w:rPr>
          <w:rFonts w:ascii="Arial" w:hAnsi="Arial" w:eastAsia="Arial" w:cs="Arial"/>
          <w:color w:val="000000" w:themeColor="text1"/>
          <w:sz w:val="24"/>
          <w:szCs w:val="24"/>
        </w:rPr>
        <w:t>.</w:t>
      </w:r>
    </w:p>
    <w:p w:rsidR="015A8909" w:rsidP="26D408B3" w:rsidRDefault="015A8909" w14:paraId="2890171E" w14:textId="52E80CDB">
      <w:pPr>
        <w:jc w:val="both"/>
        <w:rPr>
          <w:rFonts w:ascii="Arial" w:hAnsi="Arial" w:eastAsia="Arial" w:cs="Arial"/>
          <w:sz w:val="24"/>
          <w:szCs w:val="24"/>
        </w:rPr>
      </w:pPr>
      <w:r w:rsidRPr="47A59FEA">
        <w:rPr>
          <w:rFonts w:ascii="Arial" w:hAnsi="Arial" w:eastAsia="Arial" w:cs="Arial"/>
          <w:sz w:val="24"/>
          <w:szCs w:val="24"/>
        </w:rPr>
        <w:t>(*This includes data related to your health, racial or ethnic origin, religious or philosophical beliefs, trade union membership, sex life, sexual orientation or genetic/biometric data.)</w:t>
      </w:r>
    </w:p>
    <w:p w:rsidR="105D90E6" w:rsidP="26D408B3" w:rsidRDefault="105D90E6" w14:paraId="7B3CEF7F" w14:textId="23850151">
      <w:pPr>
        <w:jc w:val="both"/>
        <w:rPr>
          <w:rFonts w:ascii="Arial" w:hAnsi="Arial" w:eastAsia="Arial" w:cs="Arial"/>
          <w:sz w:val="24"/>
          <w:szCs w:val="24"/>
        </w:rPr>
      </w:pPr>
      <w:r w:rsidRPr="47A59FEA">
        <w:rPr>
          <w:rFonts w:ascii="Arial" w:hAnsi="Arial" w:eastAsia="Arial" w:cs="Arial"/>
          <w:sz w:val="24"/>
          <w:szCs w:val="24"/>
        </w:rPr>
        <w:t>Information regarding your complaint will be kept securely for 6 years following the last action on the case.</w:t>
      </w:r>
    </w:p>
    <w:p w:rsidR="105D90E6" w:rsidP="47A59FEA" w:rsidRDefault="105D90E6" w14:paraId="5E41552F" w14:textId="61B7E46C">
      <w:pPr>
        <w:jc w:val="both"/>
        <w:rPr>
          <w:rFonts w:ascii="Arial" w:hAnsi="Arial" w:eastAsia="Arial" w:cs="Arial"/>
          <w:sz w:val="24"/>
          <w:szCs w:val="24"/>
        </w:rPr>
      </w:pPr>
      <w:r w:rsidRPr="47A59FEA">
        <w:rPr>
          <w:rFonts w:ascii="Arial" w:hAnsi="Arial" w:eastAsia="Arial" w:cs="Arial"/>
          <w:sz w:val="24"/>
          <w:szCs w:val="24"/>
        </w:rPr>
        <w:t xml:space="preserve">Our full Privacy Notice, which contains further information and details your rights (including withdrawing consent), can be found at: </w:t>
      </w:r>
      <w:r w:rsidRPr="47A59FEA" w:rsidR="17452B25">
        <w:rPr>
          <w:rFonts w:ascii="Arial" w:hAnsi="Arial" w:eastAsia="Arial" w:cs="Arial"/>
          <w:sz w:val="24"/>
          <w:szCs w:val="24"/>
        </w:rPr>
        <w:t>[insert link]</w:t>
      </w:r>
    </w:p>
    <w:p w:rsidR="085DDC2E" w:rsidP="47A59FEA" w:rsidRDefault="085DDC2E" w14:paraId="1EC3B76F" w14:textId="22FAA085">
      <w:pPr>
        <w:jc w:val="both"/>
        <w:rPr>
          <w:rFonts w:ascii="Arial" w:hAnsi="Arial" w:eastAsia="Arial" w:cs="Arial"/>
          <w:b/>
          <w:bCs/>
          <w:color w:val="4F81BD" w:themeColor="accent1"/>
          <w:sz w:val="24"/>
          <w:szCs w:val="24"/>
        </w:rPr>
      </w:pPr>
    </w:p>
    <w:p w:rsidR="26D408B3" w:rsidP="26D408B3" w:rsidRDefault="26D408B3" w14:paraId="035914D9" w14:textId="4706209A">
      <w:pPr>
        <w:rPr>
          <w:rFonts w:ascii="Arial" w:hAnsi="Arial" w:eastAsia="Arial" w:cs="Arial"/>
          <w:sz w:val="24"/>
          <w:szCs w:val="24"/>
        </w:rPr>
      </w:pPr>
      <w:r w:rsidRPr="47A59FEA">
        <w:rPr>
          <w:rFonts w:ascii="Arial" w:hAnsi="Arial" w:eastAsia="Arial" w:cs="Arial"/>
          <w:sz w:val="24"/>
          <w:szCs w:val="24"/>
        </w:rPr>
        <w:br w:type="page"/>
      </w:r>
    </w:p>
    <w:p w:rsidR="085DDC2E" w:rsidP="26D408B3" w:rsidRDefault="085DDC2E" w14:paraId="15EDBD9D" w14:textId="3906BB4C">
      <w:pPr>
        <w:jc w:val="both"/>
        <w:rPr>
          <w:rFonts w:ascii="Arial" w:hAnsi="Arial" w:eastAsia="Arial" w:cs="Arial"/>
          <w:b/>
          <w:bCs/>
          <w:color w:val="4F81BD" w:themeColor="accent1"/>
          <w:sz w:val="24"/>
          <w:szCs w:val="24"/>
        </w:rPr>
      </w:pPr>
    </w:p>
    <w:p w:rsidR="466B1347" w:rsidP="47A59FEA" w:rsidRDefault="466B1347" w14:paraId="73FF9CA6" w14:textId="778E24E9">
      <w:pPr>
        <w:pStyle w:val="NoSpacing"/>
        <w:spacing w:beforeAutospacing="1"/>
        <w:jc w:val="center"/>
        <w:rPr>
          <w:rFonts w:ascii="Arial" w:hAnsi="Arial" w:eastAsia="Arial" w:cs="Arial"/>
          <w:b/>
          <w:bCs/>
          <w:color w:val="4F81BD" w:themeColor="accent1"/>
          <w:sz w:val="24"/>
          <w:szCs w:val="24"/>
        </w:rPr>
      </w:pPr>
      <w:r>
        <w:rPr>
          <w:noProof/>
        </w:rPr>
        <w:drawing>
          <wp:inline distT="0" distB="0" distL="0" distR="0" wp14:anchorId="569A09D2" wp14:editId="1888B5EF">
            <wp:extent cx="1485900" cy="1198007"/>
            <wp:effectExtent l="0" t="0" r="0" b="0"/>
            <wp:docPr id="1876496312" name="Picture 187649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85900" cy="1198007"/>
                    </a:xfrm>
                    <a:prstGeom prst="rect">
                      <a:avLst/>
                    </a:prstGeom>
                  </pic:spPr>
                </pic:pic>
              </a:graphicData>
            </a:graphic>
          </wp:inline>
        </w:drawing>
      </w:r>
    </w:p>
    <w:p w:rsidR="26D408B3" w:rsidP="47A59FEA" w:rsidRDefault="26D408B3" w14:paraId="4E723D8B" w14:textId="4767B63C">
      <w:pPr>
        <w:pStyle w:val="NoSpacing"/>
        <w:spacing w:beforeAutospacing="1"/>
        <w:jc w:val="center"/>
        <w:rPr>
          <w:rFonts w:ascii="Arial" w:hAnsi="Arial" w:eastAsia="Arial" w:cs="Arial"/>
          <w:b/>
          <w:bCs/>
          <w:color w:val="4F81BD" w:themeColor="accent1"/>
          <w:sz w:val="24"/>
          <w:szCs w:val="24"/>
        </w:rPr>
      </w:pPr>
    </w:p>
    <w:p w:rsidRPr="00E76E93" w:rsidR="008C3AF9" w:rsidP="26D408B3" w:rsidRDefault="00E62D32" w14:paraId="5AB8C06F" w14:textId="3D5748F8">
      <w:pPr>
        <w:pStyle w:val="NoSpacing"/>
        <w:spacing w:before="100" w:beforeAutospacing="1"/>
        <w:jc w:val="center"/>
        <w:rPr>
          <w:rFonts w:ascii="Arial" w:hAnsi="Arial" w:eastAsia="Arial" w:cs="Arial"/>
          <w:b/>
          <w:bCs/>
          <w:color w:val="4F81BD" w:themeColor="accent1"/>
          <w:sz w:val="24"/>
          <w:szCs w:val="24"/>
        </w:rPr>
      </w:pPr>
      <w:r w:rsidRPr="47A59FEA">
        <w:rPr>
          <w:rFonts w:ascii="Arial" w:hAnsi="Arial" w:eastAsia="Arial" w:cs="Arial"/>
          <w:b/>
          <w:bCs/>
          <w:color w:val="4F80BD"/>
          <w:sz w:val="24"/>
          <w:szCs w:val="24"/>
        </w:rPr>
        <w:t>KEELE UNVERSITY LEGAL ADVICE CLINIC</w:t>
      </w:r>
    </w:p>
    <w:p w:rsidRPr="008C3AF9" w:rsidR="008C3AF9" w:rsidP="26D408B3" w:rsidRDefault="008C3AF9" w14:paraId="7CBB570F" w14:textId="77777777">
      <w:pPr>
        <w:spacing w:after="0" w:line="240" w:lineRule="auto"/>
        <w:jc w:val="center"/>
        <w:rPr>
          <w:rFonts w:ascii="Arial" w:hAnsi="Arial" w:eastAsia="Arial" w:cs="Arial"/>
          <w:b/>
          <w:bCs/>
          <w:color w:val="4F81BD" w:themeColor="accent1"/>
          <w:sz w:val="24"/>
          <w:szCs w:val="24"/>
        </w:rPr>
      </w:pPr>
      <w:r w:rsidRPr="47A59FEA">
        <w:rPr>
          <w:rFonts w:ascii="Arial" w:hAnsi="Arial" w:eastAsia="Arial" w:cs="Arial"/>
          <w:b/>
          <w:bCs/>
          <w:color w:val="4F80BD"/>
          <w:sz w:val="24"/>
          <w:szCs w:val="24"/>
        </w:rPr>
        <w:t>COMPLAINTS FORM</w:t>
      </w:r>
    </w:p>
    <w:p w:rsidR="008C3AF9" w:rsidP="26D408B3" w:rsidRDefault="008C3AF9" w14:paraId="3A07DA81" w14:textId="77777777">
      <w:pPr>
        <w:spacing w:after="0" w:line="240" w:lineRule="auto"/>
        <w:jc w:val="center"/>
        <w:rPr>
          <w:rFonts w:ascii="Arial" w:hAnsi="Arial" w:eastAsia="Arial" w:cs="Arial"/>
          <w:b/>
          <w:bCs/>
          <w:sz w:val="24"/>
          <w:szCs w:val="24"/>
        </w:rPr>
      </w:pPr>
    </w:p>
    <w:p w:rsidRPr="008C3AF9" w:rsidR="008C3AF9" w:rsidP="26D408B3" w:rsidRDefault="008C3AF9" w14:paraId="5A564AAC" w14:textId="5C8092EE">
      <w:pPr>
        <w:spacing w:after="0" w:line="240" w:lineRule="auto"/>
        <w:rPr>
          <w:rFonts w:ascii="Arial" w:hAnsi="Arial" w:eastAsia="Arial" w:cs="Arial"/>
          <w:sz w:val="24"/>
          <w:szCs w:val="24"/>
        </w:rPr>
      </w:pPr>
      <w:r w:rsidRPr="47A59FEA">
        <w:rPr>
          <w:rFonts w:ascii="Arial" w:hAnsi="Arial" w:eastAsia="Arial" w:cs="Arial"/>
          <w:sz w:val="24"/>
          <w:szCs w:val="24"/>
        </w:rPr>
        <w:t>You may use this form to make a suggestion or to make a</w:t>
      </w:r>
      <w:r w:rsidRPr="47A59FEA" w:rsidR="4F0ADD84">
        <w:rPr>
          <w:rFonts w:ascii="Arial" w:hAnsi="Arial" w:eastAsia="Arial" w:cs="Arial"/>
          <w:sz w:val="24"/>
          <w:szCs w:val="24"/>
        </w:rPr>
        <w:t xml:space="preserve"> formal</w:t>
      </w:r>
      <w:r w:rsidRPr="47A59FEA">
        <w:rPr>
          <w:rFonts w:ascii="Arial" w:hAnsi="Arial" w:eastAsia="Arial" w:cs="Arial"/>
          <w:sz w:val="24"/>
          <w:szCs w:val="24"/>
        </w:rPr>
        <w:t xml:space="preserve"> complaint about </w:t>
      </w:r>
      <w:r w:rsidRPr="47A59FEA" w:rsidR="00E62D32">
        <w:rPr>
          <w:rFonts w:ascii="Arial" w:hAnsi="Arial" w:eastAsia="Arial" w:cs="Arial"/>
          <w:sz w:val="24"/>
          <w:szCs w:val="24"/>
        </w:rPr>
        <w:t>Keele University Legal Advice Clinic.</w:t>
      </w:r>
    </w:p>
    <w:p w:rsidRPr="008C3AF9" w:rsidR="008C3AF9" w:rsidP="26D408B3" w:rsidRDefault="008C3AF9" w14:paraId="3B7B9116" w14:textId="77777777">
      <w:pPr>
        <w:spacing w:after="0" w:line="240" w:lineRule="auto"/>
        <w:rPr>
          <w:rFonts w:ascii="Arial" w:hAnsi="Arial" w:eastAsia="Arial" w:cs="Arial"/>
          <w:sz w:val="24"/>
          <w:szCs w:val="24"/>
        </w:rPr>
      </w:pPr>
    </w:p>
    <w:p w:rsidRPr="008C3AF9" w:rsidR="008C3AF9" w:rsidP="26D408B3" w:rsidRDefault="008C3AF9" w14:paraId="0E79C25A" w14:textId="77777777">
      <w:pPr>
        <w:spacing w:after="0" w:line="240" w:lineRule="auto"/>
        <w:rPr>
          <w:rFonts w:ascii="Arial" w:hAnsi="Arial" w:eastAsia="Arial" w:cs="Arial"/>
          <w:sz w:val="24"/>
          <w:szCs w:val="24"/>
        </w:rPr>
      </w:pPr>
      <w:r w:rsidRPr="47A59FEA">
        <w:rPr>
          <w:rFonts w:ascii="Arial" w:hAnsi="Arial" w:eastAsia="Arial" w:cs="Arial"/>
          <w:sz w:val="24"/>
          <w:szCs w:val="24"/>
        </w:rPr>
        <w:t>We would like you to return this form as soon as possible.</w:t>
      </w:r>
    </w:p>
    <w:p w:rsidRPr="008C3AF9" w:rsidR="008C3AF9" w:rsidP="26D408B3" w:rsidRDefault="008C3AF9" w14:paraId="7021A380" w14:textId="77777777">
      <w:pPr>
        <w:spacing w:after="0" w:line="240" w:lineRule="auto"/>
        <w:rPr>
          <w:rFonts w:ascii="Arial" w:hAnsi="Arial" w:eastAsia="Arial" w:cs="Arial"/>
          <w:sz w:val="24"/>
          <w:szCs w:val="24"/>
        </w:rPr>
      </w:pPr>
    </w:p>
    <w:p w:rsidRPr="008C3AF9" w:rsidR="008C3AF9" w:rsidP="26D408B3" w:rsidRDefault="008C3AF9" w14:paraId="558A572A" w14:textId="77777777">
      <w:pPr>
        <w:spacing w:after="0" w:line="240" w:lineRule="auto"/>
        <w:rPr>
          <w:rFonts w:ascii="Arial" w:hAnsi="Arial" w:eastAsia="Arial" w:cs="Arial"/>
          <w:sz w:val="24"/>
          <w:szCs w:val="24"/>
        </w:rPr>
      </w:pPr>
      <w:r w:rsidRPr="47A59FEA">
        <w:rPr>
          <w:rFonts w:ascii="Arial" w:hAnsi="Arial" w:eastAsia="Arial" w:cs="Arial"/>
          <w:b/>
          <w:bCs/>
          <w:sz w:val="24"/>
          <w:szCs w:val="24"/>
        </w:rPr>
        <w:t>Your Name</w:t>
      </w:r>
      <w:r w:rsidRPr="47A59FEA">
        <w:rPr>
          <w:rFonts w:ascii="Arial" w:hAnsi="Arial" w:eastAsia="Arial" w:cs="Arial"/>
          <w:sz w:val="24"/>
          <w:szCs w:val="24"/>
        </w:rPr>
        <w:t xml:space="preserve"> …………………………………………………………………………..</w:t>
      </w:r>
    </w:p>
    <w:p w:rsidRPr="008C3AF9" w:rsidR="008C3AF9" w:rsidP="26D408B3" w:rsidRDefault="008C3AF9" w14:paraId="373ED53A" w14:textId="77777777">
      <w:pPr>
        <w:spacing w:after="0" w:line="240" w:lineRule="auto"/>
        <w:rPr>
          <w:rFonts w:ascii="Arial" w:hAnsi="Arial" w:eastAsia="Arial" w:cs="Arial"/>
          <w:sz w:val="24"/>
          <w:szCs w:val="24"/>
        </w:rPr>
      </w:pPr>
    </w:p>
    <w:p w:rsidRPr="008C3AF9" w:rsidR="008C3AF9" w:rsidP="26D408B3" w:rsidRDefault="008C3AF9" w14:paraId="0086EC4A" w14:textId="77777777">
      <w:pPr>
        <w:spacing w:after="0" w:line="240" w:lineRule="auto"/>
        <w:rPr>
          <w:rFonts w:ascii="Arial" w:hAnsi="Arial" w:eastAsia="Arial" w:cs="Arial"/>
          <w:sz w:val="24"/>
          <w:szCs w:val="24"/>
        </w:rPr>
      </w:pPr>
      <w:r w:rsidRPr="47A59FEA">
        <w:rPr>
          <w:rFonts w:ascii="Arial" w:hAnsi="Arial" w:eastAsia="Arial" w:cs="Arial"/>
          <w:b/>
          <w:bCs/>
          <w:sz w:val="24"/>
          <w:szCs w:val="24"/>
        </w:rPr>
        <w:t xml:space="preserve">Address     </w:t>
      </w:r>
      <w:r w:rsidRPr="47A59FEA">
        <w:rPr>
          <w:rFonts w:ascii="Arial" w:hAnsi="Arial" w:eastAsia="Arial" w:cs="Arial"/>
          <w:sz w:val="24"/>
          <w:szCs w:val="24"/>
        </w:rPr>
        <w:t>…………………………………………………………………………...</w:t>
      </w:r>
    </w:p>
    <w:p w:rsidRPr="008C3AF9" w:rsidR="008C3AF9" w:rsidP="26D408B3" w:rsidRDefault="008C3AF9" w14:paraId="53237AAB" w14:textId="77777777">
      <w:pPr>
        <w:spacing w:after="0" w:line="240" w:lineRule="auto"/>
        <w:rPr>
          <w:rFonts w:ascii="Arial" w:hAnsi="Arial" w:eastAsia="Arial" w:cs="Arial"/>
          <w:sz w:val="24"/>
          <w:szCs w:val="24"/>
        </w:rPr>
      </w:pPr>
    </w:p>
    <w:p w:rsidRPr="008C3AF9" w:rsidR="008C3AF9" w:rsidP="26D408B3" w:rsidRDefault="008C3AF9" w14:paraId="1325DD46" w14:textId="77777777">
      <w:pPr>
        <w:spacing w:after="0" w:line="240" w:lineRule="auto"/>
        <w:rPr>
          <w:rFonts w:ascii="Arial" w:hAnsi="Arial" w:eastAsia="Arial" w:cs="Arial"/>
          <w:sz w:val="24"/>
          <w:szCs w:val="24"/>
        </w:rPr>
      </w:pPr>
      <w:r w:rsidRPr="008C3AF9">
        <w:rPr>
          <w:rFonts w:ascii="Arial" w:hAnsi="Arial" w:cs="Arial"/>
          <w:sz w:val="24"/>
        </w:rPr>
        <w:tab/>
      </w:r>
      <w:r w:rsidRPr="26D408B3">
        <w:rPr>
          <w:rFonts w:ascii="Arial" w:hAnsi="Arial" w:eastAsia="Arial" w:cs="Arial"/>
          <w:sz w:val="24"/>
          <w:szCs w:val="24"/>
        </w:rPr>
        <w:t xml:space="preserve">         …………………………………………………………………………..</w:t>
      </w:r>
    </w:p>
    <w:p w:rsidRPr="008C3AF9" w:rsidR="008C3AF9" w:rsidP="26D408B3" w:rsidRDefault="008C3AF9" w14:paraId="2EA67BA1" w14:textId="77777777">
      <w:pPr>
        <w:spacing w:after="0" w:line="240" w:lineRule="auto"/>
        <w:rPr>
          <w:rFonts w:ascii="Arial" w:hAnsi="Arial" w:eastAsia="Arial" w:cs="Arial"/>
          <w:sz w:val="24"/>
          <w:szCs w:val="24"/>
        </w:rPr>
      </w:pPr>
    </w:p>
    <w:p w:rsidRPr="008C3AF9" w:rsidR="008C3AF9" w:rsidP="26D408B3" w:rsidRDefault="008C3AF9" w14:paraId="43E1A7FB" w14:textId="77777777">
      <w:pPr>
        <w:spacing w:after="0" w:line="240" w:lineRule="auto"/>
        <w:rPr>
          <w:rFonts w:ascii="Arial" w:hAnsi="Arial" w:eastAsia="Arial" w:cs="Arial"/>
          <w:sz w:val="24"/>
          <w:szCs w:val="24"/>
        </w:rPr>
      </w:pPr>
      <w:r w:rsidRPr="47A59FEA">
        <w:rPr>
          <w:rFonts w:ascii="Arial" w:hAnsi="Arial" w:eastAsia="Arial" w:cs="Arial"/>
          <w:b/>
          <w:bCs/>
          <w:sz w:val="24"/>
          <w:szCs w:val="24"/>
        </w:rPr>
        <w:t xml:space="preserve">Telephone </w:t>
      </w:r>
      <w:r w:rsidRPr="47A59FEA">
        <w:rPr>
          <w:rFonts w:ascii="Arial" w:hAnsi="Arial" w:eastAsia="Arial" w:cs="Arial"/>
          <w:sz w:val="24"/>
          <w:szCs w:val="24"/>
        </w:rPr>
        <w:t>…………………………………………………………………………..</w:t>
      </w:r>
    </w:p>
    <w:p w:rsidRPr="008C3AF9" w:rsidR="008C3AF9" w:rsidP="47A59FEA" w:rsidRDefault="008C3AF9" w14:paraId="42F60F84" w14:textId="77777777">
      <w:pPr>
        <w:pBdr>
          <w:bottom w:val="single" w:color="000000" w:sz="12" w:space="1"/>
        </w:pBdr>
        <w:spacing w:after="0" w:line="240" w:lineRule="auto"/>
        <w:rPr>
          <w:rFonts w:ascii="Arial" w:hAnsi="Arial" w:eastAsia="Arial" w:cs="Arial"/>
          <w:sz w:val="24"/>
          <w:szCs w:val="24"/>
        </w:rPr>
      </w:pPr>
    </w:p>
    <w:p w:rsidRPr="008C3AF9" w:rsidR="008C3AF9" w:rsidP="26D408B3" w:rsidRDefault="008C3AF9" w14:paraId="74BE11CB" w14:textId="77777777">
      <w:pPr>
        <w:spacing w:after="0" w:line="240" w:lineRule="auto"/>
        <w:rPr>
          <w:rFonts w:ascii="Arial" w:hAnsi="Arial" w:eastAsia="Arial" w:cs="Arial"/>
          <w:sz w:val="24"/>
          <w:szCs w:val="24"/>
        </w:rPr>
      </w:pPr>
    </w:p>
    <w:p w:rsidRPr="008C3AF9" w:rsidR="008C3AF9" w:rsidP="26D408B3" w:rsidRDefault="008C3AF9" w14:paraId="3ABD8697" w14:textId="77777777">
      <w:pPr>
        <w:spacing w:after="0" w:line="240" w:lineRule="auto"/>
        <w:rPr>
          <w:rFonts w:ascii="Arial" w:hAnsi="Arial" w:eastAsia="Arial" w:cs="Arial"/>
          <w:b/>
          <w:bCs/>
          <w:sz w:val="24"/>
          <w:szCs w:val="24"/>
        </w:rPr>
      </w:pPr>
      <w:r w:rsidRPr="47A59FEA">
        <w:rPr>
          <w:rFonts w:ascii="Arial" w:hAnsi="Arial" w:eastAsia="Arial" w:cs="Arial"/>
          <w:b/>
          <w:bCs/>
          <w:sz w:val="24"/>
          <w:szCs w:val="24"/>
        </w:rPr>
        <w:t xml:space="preserve">Date of incident </w:t>
      </w:r>
    </w:p>
    <w:p w:rsidRPr="008C3AF9" w:rsidR="008C3AF9" w:rsidP="26D408B3" w:rsidRDefault="008C3AF9" w14:paraId="13E133C9" w14:textId="77777777">
      <w:pPr>
        <w:spacing w:after="0" w:line="240" w:lineRule="auto"/>
        <w:rPr>
          <w:rFonts w:ascii="Arial" w:hAnsi="Arial" w:eastAsia="Arial" w:cs="Arial"/>
          <w:b/>
          <w:bCs/>
          <w:sz w:val="24"/>
          <w:szCs w:val="24"/>
        </w:rPr>
      </w:pPr>
    </w:p>
    <w:p w:rsidRPr="008C3AF9" w:rsidR="008C3AF9" w:rsidP="47A59FEA" w:rsidRDefault="008C3AF9" w14:paraId="418C7332" w14:textId="77777777">
      <w:pPr>
        <w:pBdr>
          <w:bottom w:val="single" w:color="000000" w:sz="12" w:space="1"/>
        </w:pBdr>
        <w:spacing w:after="0" w:line="240" w:lineRule="auto"/>
        <w:rPr>
          <w:rFonts w:ascii="Arial" w:hAnsi="Arial" w:eastAsia="Arial" w:cs="Arial"/>
          <w:b/>
          <w:bCs/>
          <w:sz w:val="24"/>
          <w:szCs w:val="24"/>
        </w:rPr>
      </w:pPr>
      <w:r w:rsidRPr="47A59FEA">
        <w:rPr>
          <w:rFonts w:ascii="Arial" w:hAnsi="Arial" w:eastAsia="Arial" w:cs="Arial"/>
          <w:b/>
          <w:bCs/>
          <w:sz w:val="24"/>
          <w:szCs w:val="24"/>
        </w:rPr>
        <w:t>Approximate time of incident</w:t>
      </w:r>
    </w:p>
    <w:p w:rsidRPr="008C3AF9" w:rsidR="008C3AF9" w:rsidP="47A59FEA" w:rsidRDefault="008C3AF9" w14:paraId="442C2273" w14:textId="77777777">
      <w:pPr>
        <w:pBdr>
          <w:bottom w:val="single" w:color="000000" w:sz="12" w:space="1"/>
        </w:pBdr>
        <w:spacing w:after="0" w:line="240" w:lineRule="auto"/>
        <w:rPr>
          <w:rFonts w:ascii="Arial" w:hAnsi="Arial" w:eastAsia="Arial" w:cs="Arial"/>
          <w:b/>
          <w:bCs/>
          <w:sz w:val="24"/>
          <w:szCs w:val="24"/>
        </w:rPr>
      </w:pPr>
    </w:p>
    <w:p w:rsidRPr="008C3AF9" w:rsidR="008C3AF9" w:rsidP="26D408B3" w:rsidRDefault="008C3AF9" w14:paraId="6C327515" w14:textId="77777777">
      <w:pPr>
        <w:spacing w:after="0" w:line="240" w:lineRule="auto"/>
        <w:rPr>
          <w:rFonts w:ascii="Arial" w:hAnsi="Arial" w:eastAsia="Arial" w:cs="Arial"/>
          <w:sz w:val="24"/>
          <w:szCs w:val="24"/>
        </w:rPr>
      </w:pPr>
    </w:p>
    <w:p w:rsidRPr="008C3AF9" w:rsidR="008C3AF9" w:rsidP="26D408B3" w:rsidRDefault="008C3AF9" w14:paraId="66C2A8A1" w14:textId="77777777">
      <w:pPr>
        <w:spacing w:after="0" w:line="240" w:lineRule="auto"/>
        <w:rPr>
          <w:rFonts w:ascii="Arial" w:hAnsi="Arial" w:eastAsia="Arial" w:cs="Arial"/>
          <w:b/>
          <w:bCs/>
          <w:sz w:val="24"/>
          <w:szCs w:val="24"/>
        </w:rPr>
      </w:pPr>
      <w:r w:rsidRPr="47A59FEA">
        <w:rPr>
          <w:rFonts w:ascii="Arial" w:hAnsi="Arial" w:eastAsia="Arial" w:cs="Arial"/>
          <w:b/>
          <w:bCs/>
          <w:sz w:val="24"/>
          <w:szCs w:val="24"/>
        </w:rPr>
        <w:t xml:space="preserve">Suggestion / Complaint </w:t>
      </w:r>
    </w:p>
    <w:p w:rsidRPr="008C3AF9" w:rsidR="008C3AF9" w:rsidP="26D408B3" w:rsidRDefault="008C3AF9" w14:paraId="54CC0805" w14:textId="77777777">
      <w:pPr>
        <w:spacing w:after="0" w:line="240" w:lineRule="auto"/>
        <w:rPr>
          <w:rFonts w:ascii="Arial" w:hAnsi="Arial" w:eastAsia="Arial" w:cs="Arial"/>
          <w:b/>
          <w:bCs/>
          <w:sz w:val="24"/>
          <w:szCs w:val="24"/>
        </w:rPr>
      </w:pPr>
    </w:p>
    <w:p w:rsidRPr="008C3AF9" w:rsidR="008C3AF9" w:rsidP="26D408B3" w:rsidRDefault="008C3AF9" w14:paraId="325C985C" w14:textId="77777777">
      <w:pPr>
        <w:spacing w:after="0" w:line="240" w:lineRule="auto"/>
        <w:rPr>
          <w:rFonts w:ascii="Arial" w:hAnsi="Arial" w:eastAsia="Arial" w:cs="Arial"/>
          <w:b/>
          <w:bCs/>
          <w:sz w:val="24"/>
          <w:szCs w:val="24"/>
        </w:rPr>
      </w:pPr>
    </w:p>
    <w:p w:rsidRPr="008C3AF9" w:rsidR="008C3AF9" w:rsidP="26D408B3" w:rsidRDefault="008C3AF9" w14:paraId="254DD485" w14:textId="77777777">
      <w:pPr>
        <w:spacing w:after="0" w:line="240" w:lineRule="auto"/>
        <w:rPr>
          <w:rFonts w:ascii="Arial" w:hAnsi="Arial" w:eastAsia="Arial" w:cs="Arial"/>
          <w:b/>
          <w:bCs/>
          <w:sz w:val="24"/>
          <w:szCs w:val="24"/>
        </w:rPr>
      </w:pPr>
    </w:p>
    <w:p w:rsidRPr="008C3AF9" w:rsidR="008C3AF9" w:rsidP="26D408B3" w:rsidRDefault="008C3AF9" w14:paraId="35DEB6A7" w14:textId="77777777">
      <w:pPr>
        <w:spacing w:after="0" w:line="240" w:lineRule="auto"/>
        <w:rPr>
          <w:rFonts w:ascii="Arial" w:hAnsi="Arial" w:eastAsia="Arial" w:cs="Arial"/>
          <w:b/>
          <w:bCs/>
          <w:sz w:val="24"/>
          <w:szCs w:val="24"/>
        </w:rPr>
      </w:pPr>
    </w:p>
    <w:p w:rsidRPr="008C3AF9" w:rsidR="008C3AF9" w:rsidP="26D408B3" w:rsidRDefault="008C3AF9" w14:paraId="3C11F152" w14:textId="77777777">
      <w:pPr>
        <w:spacing w:after="0" w:line="240" w:lineRule="auto"/>
        <w:rPr>
          <w:rFonts w:ascii="Arial" w:hAnsi="Arial" w:eastAsia="Arial" w:cs="Arial"/>
          <w:b/>
          <w:bCs/>
          <w:sz w:val="24"/>
          <w:szCs w:val="24"/>
        </w:rPr>
      </w:pPr>
    </w:p>
    <w:p w:rsidRPr="008C3AF9" w:rsidR="008C3AF9" w:rsidP="26D408B3" w:rsidRDefault="008C3AF9" w14:paraId="1763A9AA" w14:textId="77777777">
      <w:pPr>
        <w:spacing w:after="0" w:line="240" w:lineRule="auto"/>
        <w:rPr>
          <w:rFonts w:ascii="Arial" w:hAnsi="Arial" w:eastAsia="Arial" w:cs="Arial"/>
          <w:b/>
          <w:bCs/>
          <w:sz w:val="24"/>
          <w:szCs w:val="24"/>
        </w:rPr>
      </w:pPr>
    </w:p>
    <w:p w:rsidRPr="008C3AF9" w:rsidR="008C3AF9" w:rsidP="26D408B3" w:rsidRDefault="008C3AF9" w14:paraId="65708E2F" w14:textId="77777777">
      <w:pPr>
        <w:spacing w:after="0" w:line="240" w:lineRule="auto"/>
        <w:rPr>
          <w:rFonts w:ascii="Arial" w:hAnsi="Arial" w:eastAsia="Arial" w:cs="Arial"/>
          <w:b/>
          <w:bCs/>
          <w:sz w:val="24"/>
          <w:szCs w:val="24"/>
        </w:rPr>
      </w:pPr>
    </w:p>
    <w:p w:rsidRPr="008C3AF9" w:rsidR="008C3AF9" w:rsidP="26D408B3" w:rsidRDefault="008C3AF9" w14:paraId="2A0BA074" w14:textId="77777777">
      <w:pPr>
        <w:spacing w:after="0" w:line="240" w:lineRule="auto"/>
        <w:rPr>
          <w:rFonts w:ascii="Arial" w:hAnsi="Arial" w:eastAsia="Arial" w:cs="Arial"/>
          <w:b/>
          <w:bCs/>
          <w:sz w:val="24"/>
          <w:szCs w:val="24"/>
        </w:rPr>
      </w:pPr>
    </w:p>
    <w:p w:rsidRPr="008C3AF9" w:rsidR="008C3AF9" w:rsidP="26D408B3" w:rsidRDefault="008C3AF9" w14:paraId="1B1753E4" w14:textId="77777777">
      <w:pPr>
        <w:spacing w:after="0" w:line="240" w:lineRule="auto"/>
        <w:rPr>
          <w:rFonts w:ascii="Arial" w:hAnsi="Arial" w:eastAsia="Arial" w:cs="Arial"/>
          <w:b/>
          <w:bCs/>
          <w:sz w:val="24"/>
          <w:szCs w:val="24"/>
        </w:rPr>
      </w:pPr>
    </w:p>
    <w:p w:rsidRPr="008C3AF9" w:rsidR="008C3AF9" w:rsidP="26D408B3" w:rsidRDefault="008C3AF9" w14:paraId="68FA0BD2" w14:textId="77777777">
      <w:pPr>
        <w:spacing w:after="0" w:line="240" w:lineRule="auto"/>
        <w:rPr>
          <w:rFonts w:ascii="Arial" w:hAnsi="Arial" w:eastAsia="Arial" w:cs="Arial"/>
          <w:b/>
          <w:bCs/>
          <w:sz w:val="24"/>
          <w:szCs w:val="24"/>
        </w:rPr>
      </w:pPr>
    </w:p>
    <w:p w:rsidRPr="008C3AF9" w:rsidR="008C3AF9" w:rsidP="26D408B3" w:rsidRDefault="008C3AF9" w14:paraId="5BA467C1" w14:textId="77777777">
      <w:pPr>
        <w:spacing w:after="0" w:line="240" w:lineRule="auto"/>
        <w:rPr>
          <w:rFonts w:ascii="Arial" w:hAnsi="Arial" w:eastAsia="Arial" w:cs="Arial"/>
          <w:b/>
          <w:bCs/>
          <w:sz w:val="24"/>
          <w:szCs w:val="24"/>
        </w:rPr>
      </w:pPr>
    </w:p>
    <w:p w:rsidRPr="008C3AF9" w:rsidR="008C3AF9" w:rsidP="47A59FEA" w:rsidRDefault="008C3AF9" w14:paraId="4D2D499A" w14:textId="77777777">
      <w:pPr>
        <w:pBdr>
          <w:bottom w:val="single" w:color="000000" w:sz="12" w:space="1"/>
        </w:pBdr>
        <w:spacing w:after="0" w:line="240" w:lineRule="auto"/>
        <w:rPr>
          <w:rFonts w:ascii="Arial" w:hAnsi="Arial" w:eastAsia="Arial" w:cs="Arial"/>
          <w:b/>
          <w:bCs/>
          <w:sz w:val="24"/>
          <w:szCs w:val="24"/>
        </w:rPr>
      </w:pPr>
    </w:p>
    <w:p w:rsidRPr="008C3AF9" w:rsidR="008C3AF9" w:rsidP="26D408B3" w:rsidRDefault="008C3AF9" w14:paraId="5D6D87C3" w14:textId="77777777">
      <w:pPr>
        <w:spacing w:after="0" w:line="240" w:lineRule="auto"/>
        <w:rPr>
          <w:rFonts w:ascii="Arial" w:hAnsi="Arial" w:eastAsia="Arial" w:cs="Arial"/>
          <w:sz w:val="24"/>
          <w:szCs w:val="24"/>
        </w:rPr>
      </w:pPr>
    </w:p>
    <w:p w:rsidRPr="008C3AF9" w:rsidR="008C3AF9" w:rsidP="26D408B3" w:rsidRDefault="008C3AF9" w14:paraId="4DFE367B" w14:textId="77777777">
      <w:pPr>
        <w:spacing w:after="0" w:line="240" w:lineRule="auto"/>
        <w:rPr>
          <w:rFonts w:ascii="Arial" w:hAnsi="Arial" w:eastAsia="Arial" w:cs="Arial"/>
          <w:b/>
          <w:bCs/>
          <w:sz w:val="24"/>
          <w:szCs w:val="24"/>
        </w:rPr>
      </w:pPr>
      <w:r w:rsidRPr="47A59FEA">
        <w:rPr>
          <w:rFonts w:ascii="Arial" w:hAnsi="Arial" w:eastAsia="Arial" w:cs="Arial"/>
          <w:b/>
          <w:bCs/>
          <w:sz w:val="24"/>
          <w:szCs w:val="24"/>
        </w:rPr>
        <w:t>What action would you like to be taken?</w:t>
      </w:r>
    </w:p>
    <w:p w:rsidRPr="008C3AF9" w:rsidR="008C3AF9" w:rsidP="26D408B3" w:rsidRDefault="008C3AF9" w14:paraId="2C7CE314" w14:textId="77777777">
      <w:pPr>
        <w:spacing w:after="0" w:line="240" w:lineRule="auto"/>
        <w:rPr>
          <w:rFonts w:ascii="Arial" w:hAnsi="Arial" w:eastAsia="Arial" w:cs="Arial"/>
          <w:b/>
          <w:bCs/>
          <w:sz w:val="24"/>
          <w:szCs w:val="24"/>
        </w:rPr>
      </w:pPr>
    </w:p>
    <w:p w:rsidRPr="008C3AF9" w:rsidR="008C3AF9" w:rsidP="26D408B3" w:rsidRDefault="008C3AF9" w14:paraId="4E203A4D" w14:textId="77777777">
      <w:pPr>
        <w:spacing w:after="0" w:line="240" w:lineRule="auto"/>
        <w:rPr>
          <w:rFonts w:ascii="Arial" w:hAnsi="Arial" w:eastAsia="Arial" w:cs="Arial"/>
          <w:b/>
          <w:bCs/>
          <w:sz w:val="24"/>
          <w:szCs w:val="24"/>
        </w:rPr>
      </w:pPr>
    </w:p>
    <w:p w:rsidRPr="008C3AF9" w:rsidR="008C3AF9" w:rsidP="26D408B3" w:rsidRDefault="008C3AF9" w14:paraId="4569731D" w14:textId="77777777">
      <w:pPr>
        <w:spacing w:after="0" w:line="240" w:lineRule="auto"/>
        <w:rPr>
          <w:rFonts w:ascii="Arial" w:hAnsi="Arial" w:eastAsia="Arial" w:cs="Arial"/>
          <w:b/>
          <w:bCs/>
          <w:sz w:val="24"/>
          <w:szCs w:val="24"/>
        </w:rPr>
      </w:pPr>
    </w:p>
    <w:p w:rsidRPr="008C3AF9" w:rsidR="008C3AF9" w:rsidP="26D408B3" w:rsidRDefault="008C3AF9" w14:paraId="797202E3" w14:textId="77777777">
      <w:pPr>
        <w:spacing w:after="0" w:line="240" w:lineRule="auto"/>
        <w:rPr>
          <w:rFonts w:ascii="Arial" w:hAnsi="Arial" w:eastAsia="Arial" w:cs="Arial"/>
          <w:b/>
          <w:bCs/>
          <w:sz w:val="24"/>
          <w:szCs w:val="24"/>
        </w:rPr>
      </w:pPr>
    </w:p>
    <w:p w:rsidRPr="008C3AF9" w:rsidR="008C3AF9" w:rsidP="26D408B3" w:rsidRDefault="008C3AF9" w14:paraId="25E5B920" w14:textId="77777777">
      <w:pPr>
        <w:spacing w:after="0" w:line="240" w:lineRule="auto"/>
        <w:rPr>
          <w:rFonts w:ascii="Arial" w:hAnsi="Arial" w:eastAsia="Arial" w:cs="Arial"/>
          <w:b/>
          <w:bCs/>
          <w:sz w:val="24"/>
          <w:szCs w:val="24"/>
        </w:rPr>
      </w:pPr>
    </w:p>
    <w:p w:rsidRPr="008C3AF9" w:rsidR="008C3AF9" w:rsidP="47A59FEA" w:rsidRDefault="008C3AF9" w14:paraId="78FBC16F" w14:textId="77777777">
      <w:pPr>
        <w:pBdr>
          <w:bottom w:val="single" w:color="000000" w:sz="12" w:space="1"/>
        </w:pBdr>
        <w:spacing w:after="0" w:line="240" w:lineRule="auto"/>
        <w:rPr>
          <w:rFonts w:ascii="Arial" w:hAnsi="Arial" w:eastAsia="Arial" w:cs="Arial"/>
          <w:sz w:val="24"/>
          <w:szCs w:val="24"/>
        </w:rPr>
      </w:pPr>
    </w:p>
    <w:p w:rsidRPr="008C3AF9" w:rsidR="008C3AF9" w:rsidP="26D408B3" w:rsidRDefault="008C3AF9" w14:paraId="6D38C418" w14:textId="77777777">
      <w:pPr>
        <w:spacing w:after="0" w:line="240" w:lineRule="auto"/>
        <w:rPr>
          <w:rFonts w:ascii="Arial" w:hAnsi="Arial" w:eastAsia="Arial" w:cs="Arial"/>
          <w:b/>
          <w:bCs/>
          <w:sz w:val="24"/>
          <w:szCs w:val="24"/>
        </w:rPr>
      </w:pPr>
    </w:p>
    <w:p w:rsidRPr="008C3AF9" w:rsidR="008C3AF9" w:rsidP="26D408B3" w:rsidRDefault="008C3AF9" w14:paraId="35C7C7D4" w14:textId="77777777">
      <w:pPr>
        <w:spacing w:after="0" w:line="240" w:lineRule="auto"/>
        <w:rPr>
          <w:rFonts w:ascii="Arial" w:hAnsi="Arial" w:eastAsia="Arial" w:cs="Arial"/>
          <w:b/>
          <w:bCs/>
          <w:sz w:val="24"/>
          <w:szCs w:val="24"/>
        </w:rPr>
      </w:pPr>
      <w:r w:rsidRPr="47A59FEA">
        <w:rPr>
          <w:rFonts w:ascii="Arial" w:hAnsi="Arial" w:eastAsia="Arial" w:cs="Arial"/>
          <w:b/>
          <w:bCs/>
          <w:sz w:val="24"/>
          <w:szCs w:val="24"/>
        </w:rPr>
        <w:t>What times are convenient for you to have an appointment to discuss this?</w:t>
      </w:r>
    </w:p>
    <w:p w:rsidRPr="00856DF5" w:rsidR="008C3AF9" w:rsidP="26D408B3" w:rsidRDefault="008C3AF9" w14:paraId="4C49D446" w14:textId="77777777">
      <w:pPr>
        <w:rPr>
          <w:rFonts w:ascii="Arial" w:hAnsi="Arial" w:eastAsia="Arial" w:cs="Arial"/>
          <w:b/>
          <w:bCs/>
          <w:color w:val="4F81BD" w:themeColor="accent1"/>
          <w:sz w:val="24"/>
          <w:szCs w:val="24"/>
        </w:rPr>
      </w:pPr>
    </w:p>
    <w:sectPr w:rsidRPr="00856DF5" w:rsidR="008C3AF9">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03C00" w:rsidP="00B27AB6" w:rsidRDefault="00E03C00" w14:paraId="02055EA6" w14:textId="77777777">
      <w:pPr>
        <w:spacing w:after="0" w:line="240" w:lineRule="auto"/>
      </w:pPr>
      <w:r>
        <w:separator/>
      </w:r>
    </w:p>
  </w:endnote>
  <w:endnote w:type="continuationSeparator" w:id="0">
    <w:p w:rsidR="00E03C00" w:rsidP="00B27AB6" w:rsidRDefault="00E03C00" w14:paraId="37EA289A" w14:textId="77777777">
      <w:pPr>
        <w:spacing w:after="0" w:line="240" w:lineRule="auto"/>
      </w:pPr>
      <w:r>
        <w:continuationSeparator/>
      </w:r>
    </w:p>
  </w:endnote>
  <w:endnote w:type="continuationNotice" w:id="1">
    <w:p w:rsidR="00BA1FE4" w:rsidRDefault="00BA1FE4" w14:paraId="53A5E3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D32" w:rsidRDefault="00E62D32" w14:paraId="3ADA38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47A59FEA" w:rsidP="47A59FEA" w:rsidRDefault="47A59FEA" w14:paraId="730EC2D0" w14:textId="04793B25">
    <w:pPr>
      <w:pStyle w:val="Footer"/>
      <w:jc w:val="center"/>
    </w:pPr>
    <w:r>
      <w:t>May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D32" w:rsidRDefault="00E62D32" w14:paraId="625353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03C00" w:rsidP="00B27AB6" w:rsidRDefault="00E03C00" w14:paraId="1B39F92D" w14:textId="77777777">
      <w:pPr>
        <w:spacing w:after="0" w:line="240" w:lineRule="auto"/>
      </w:pPr>
      <w:r>
        <w:separator/>
      </w:r>
    </w:p>
  </w:footnote>
  <w:footnote w:type="continuationSeparator" w:id="0">
    <w:p w:rsidR="00E03C00" w:rsidP="00B27AB6" w:rsidRDefault="00E03C00" w14:paraId="48DA78A2" w14:textId="77777777">
      <w:pPr>
        <w:spacing w:after="0" w:line="240" w:lineRule="auto"/>
      </w:pPr>
      <w:r>
        <w:continuationSeparator/>
      </w:r>
    </w:p>
  </w:footnote>
  <w:footnote w:type="continuationNotice" w:id="1">
    <w:p w:rsidR="00BA1FE4" w:rsidRDefault="00BA1FE4" w14:paraId="07DFAD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D32" w:rsidRDefault="00E62D32" w14:paraId="3693FD7E" w14:textId="20974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D32" w:rsidRDefault="00E62D32" w14:paraId="09681838" w14:textId="67019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2D32" w:rsidRDefault="00E62D32" w14:paraId="00B3438E" w14:textId="49ECE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363C9F"/>
    <w:multiLevelType w:val="hybridMultilevel"/>
    <w:tmpl w:val="ABEABDF0"/>
    <w:lvl w:ilvl="0" w:tplc="B742D8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54083"/>
    <w:multiLevelType w:val="multilevel"/>
    <w:tmpl w:val="64440C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576EC6"/>
    <w:multiLevelType w:val="hybridMultilevel"/>
    <w:tmpl w:val="0100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C260A"/>
    <w:multiLevelType w:val="multilevel"/>
    <w:tmpl w:val="F9FCDC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721791D"/>
    <w:multiLevelType w:val="multilevel"/>
    <w:tmpl w:val="358A53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74910B7"/>
    <w:multiLevelType w:val="hybridMultilevel"/>
    <w:tmpl w:val="3AAA16C0"/>
    <w:lvl w:ilvl="0" w:tplc="3EE2E86E">
      <w:start w:val="1"/>
      <w:numFmt w:val="lowerLetter"/>
      <w:lvlText w:val="%1)"/>
      <w:lvlJc w:val="left"/>
      <w:pPr>
        <w:ind w:left="-351" w:hanging="360"/>
      </w:pPr>
      <w:rPr>
        <w:b/>
      </w:rPr>
    </w:lvl>
    <w:lvl w:ilvl="1" w:tplc="08090019">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8" w15:restartNumberingAfterBreak="0">
    <w:nsid w:val="48290773"/>
    <w:multiLevelType w:val="multilevel"/>
    <w:tmpl w:val="DD441A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8B45957"/>
    <w:multiLevelType w:val="multilevel"/>
    <w:tmpl w:val="526A4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4A8D057"/>
    <w:multiLevelType w:val="hybridMultilevel"/>
    <w:tmpl w:val="FFFFFFFF"/>
    <w:lvl w:ilvl="0" w:tplc="1E784FC6">
      <w:start w:val="1"/>
      <w:numFmt w:val="bullet"/>
      <w:lvlText w:val=""/>
      <w:lvlJc w:val="left"/>
      <w:pPr>
        <w:ind w:left="720" w:hanging="360"/>
      </w:pPr>
      <w:rPr>
        <w:rFonts w:hint="default" w:ascii="Symbol" w:hAnsi="Symbol"/>
      </w:rPr>
    </w:lvl>
    <w:lvl w:ilvl="1" w:tplc="E43695BA">
      <w:start w:val="1"/>
      <w:numFmt w:val="bullet"/>
      <w:lvlText w:val="o"/>
      <w:lvlJc w:val="left"/>
      <w:pPr>
        <w:ind w:left="1440" w:hanging="360"/>
      </w:pPr>
      <w:rPr>
        <w:rFonts w:hint="default" w:ascii="Courier New" w:hAnsi="Courier New"/>
      </w:rPr>
    </w:lvl>
    <w:lvl w:ilvl="2" w:tplc="868069EA">
      <w:start w:val="1"/>
      <w:numFmt w:val="bullet"/>
      <w:lvlText w:val=""/>
      <w:lvlJc w:val="left"/>
      <w:pPr>
        <w:ind w:left="2160" w:hanging="360"/>
      </w:pPr>
      <w:rPr>
        <w:rFonts w:hint="default" w:ascii="Wingdings" w:hAnsi="Wingdings"/>
      </w:rPr>
    </w:lvl>
    <w:lvl w:ilvl="3" w:tplc="B3568CA6">
      <w:start w:val="1"/>
      <w:numFmt w:val="bullet"/>
      <w:lvlText w:val=""/>
      <w:lvlJc w:val="left"/>
      <w:pPr>
        <w:ind w:left="2880" w:hanging="360"/>
      </w:pPr>
      <w:rPr>
        <w:rFonts w:hint="default" w:ascii="Symbol" w:hAnsi="Symbol"/>
      </w:rPr>
    </w:lvl>
    <w:lvl w:ilvl="4" w:tplc="678E5282">
      <w:start w:val="1"/>
      <w:numFmt w:val="bullet"/>
      <w:lvlText w:val="o"/>
      <w:lvlJc w:val="left"/>
      <w:pPr>
        <w:ind w:left="3600" w:hanging="360"/>
      </w:pPr>
      <w:rPr>
        <w:rFonts w:hint="default" w:ascii="Courier New" w:hAnsi="Courier New"/>
      </w:rPr>
    </w:lvl>
    <w:lvl w:ilvl="5" w:tplc="C2DE4326">
      <w:start w:val="1"/>
      <w:numFmt w:val="bullet"/>
      <w:lvlText w:val=""/>
      <w:lvlJc w:val="left"/>
      <w:pPr>
        <w:ind w:left="4320" w:hanging="360"/>
      </w:pPr>
      <w:rPr>
        <w:rFonts w:hint="default" w:ascii="Wingdings" w:hAnsi="Wingdings"/>
      </w:rPr>
    </w:lvl>
    <w:lvl w:ilvl="6" w:tplc="718C6336">
      <w:start w:val="1"/>
      <w:numFmt w:val="bullet"/>
      <w:lvlText w:val=""/>
      <w:lvlJc w:val="left"/>
      <w:pPr>
        <w:ind w:left="5040" w:hanging="360"/>
      </w:pPr>
      <w:rPr>
        <w:rFonts w:hint="default" w:ascii="Symbol" w:hAnsi="Symbol"/>
      </w:rPr>
    </w:lvl>
    <w:lvl w:ilvl="7" w:tplc="AE101102">
      <w:start w:val="1"/>
      <w:numFmt w:val="bullet"/>
      <w:lvlText w:val="o"/>
      <w:lvlJc w:val="left"/>
      <w:pPr>
        <w:ind w:left="5760" w:hanging="360"/>
      </w:pPr>
      <w:rPr>
        <w:rFonts w:hint="default" w:ascii="Courier New" w:hAnsi="Courier New"/>
      </w:rPr>
    </w:lvl>
    <w:lvl w:ilvl="8" w:tplc="B93CC032">
      <w:start w:val="1"/>
      <w:numFmt w:val="bullet"/>
      <w:lvlText w:val=""/>
      <w:lvlJc w:val="left"/>
      <w:pPr>
        <w:ind w:left="6480" w:hanging="360"/>
      </w:pPr>
      <w:rPr>
        <w:rFonts w:hint="default" w:ascii="Wingdings" w:hAnsi="Wingdings"/>
      </w:rPr>
    </w:lvl>
  </w:abstractNum>
  <w:abstractNum w:abstractNumId="11" w15:restartNumberingAfterBreak="0">
    <w:nsid w:val="5D125359"/>
    <w:multiLevelType w:val="multilevel"/>
    <w:tmpl w:val="2C94A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FCC9AEF"/>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6FCE79AB"/>
    <w:multiLevelType w:val="hybridMultilevel"/>
    <w:tmpl w:val="DED67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5088B"/>
    <w:multiLevelType w:val="hybridMultilevel"/>
    <w:tmpl w:val="EC3C4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A4405"/>
    <w:multiLevelType w:val="multilevel"/>
    <w:tmpl w:val="92A0774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946225890">
    <w:abstractNumId w:val="12"/>
  </w:num>
  <w:num w:numId="2" w16cid:durableId="533419930">
    <w:abstractNumId w:val="10"/>
  </w:num>
  <w:num w:numId="3" w16cid:durableId="78986247">
    <w:abstractNumId w:val="13"/>
  </w:num>
  <w:num w:numId="4" w16cid:durableId="2111702450">
    <w:abstractNumId w:val="11"/>
  </w:num>
  <w:num w:numId="5" w16cid:durableId="1694184734">
    <w:abstractNumId w:val="9"/>
  </w:num>
  <w:num w:numId="6" w16cid:durableId="800225204">
    <w:abstractNumId w:val="6"/>
  </w:num>
  <w:num w:numId="7" w16cid:durableId="614026005">
    <w:abstractNumId w:val="1"/>
  </w:num>
  <w:num w:numId="8" w16cid:durableId="1747611313">
    <w:abstractNumId w:val="4"/>
  </w:num>
  <w:num w:numId="9" w16cid:durableId="284628750">
    <w:abstractNumId w:val="7"/>
  </w:num>
  <w:num w:numId="10" w16cid:durableId="528685872">
    <w:abstractNumId w:val="14"/>
  </w:num>
  <w:num w:numId="11" w16cid:durableId="35814674">
    <w:abstractNumId w:val="15"/>
  </w:num>
  <w:num w:numId="12" w16cid:durableId="1617637415">
    <w:abstractNumId w:val="5"/>
  </w:num>
  <w:num w:numId="13" w16cid:durableId="1677616765">
    <w:abstractNumId w:val="8"/>
  </w:num>
  <w:num w:numId="14" w16cid:durableId="1893229412">
    <w:abstractNumId w:val="2"/>
  </w:num>
  <w:num w:numId="15" w16cid:durableId="2022126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1647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95"/>
    <w:rsid w:val="000F7FB5"/>
    <w:rsid w:val="001A57EB"/>
    <w:rsid w:val="00255CE2"/>
    <w:rsid w:val="002E37A8"/>
    <w:rsid w:val="003626D2"/>
    <w:rsid w:val="00391E81"/>
    <w:rsid w:val="003A09FE"/>
    <w:rsid w:val="003A588A"/>
    <w:rsid w:val="003C6069"/>
    <w:rsid w:val="003D3E8F"/>
    <w:rsid w:val="004A064D"/>
    <w:rsid w:val="004F1E45"/>
    <w:rsid w:val="00517068"/>
    <w:rsid w:val="00561F0A"/>
    <w:rsid w:val="00856DF5"/>
    <w:rsid w:val="00867A7D"/>
    <w:rsid w:val="008A39AB"/>
    <w:rsid w:val="008C3AF9"/>
    <w:rsid w:val="008D2B08"/>
    <w:rsid w:val="0095418F"/>
    <w:rsid w:val="009549FA"/>
    <w:rsid w:val="009A136A"/>
    <w:rsid w:val="009D2F06"/>
    <w:rsid w:val="00A223F4"/>
    <w:rsid w:val="00A34B9D"/>
    <w:rsid w:val="00AC7324"/>
    <w:rsid w:val="00B27AB6"/>
    <w:rsid w:val="00BA1FE4"/>
    <w:rsid w:val="00BC2240"/>
    <w:rsid w:val="00C52978"/>
    <w:rsid w:val="00C63795"/>
    <w:rsid w:val="00CB6099"/>
    <w:rsid w:val="00CD0D79"/>
    <w:rsid w:val="00CF09E5"/>
    <w:rsid w:val="00D824C3"/>
    <w:rsid w:val="00DC36EB"/>
    <w:rsid w:val="00E03C00"/>
    <w:rsid w:val="00E169E9"/>
    <w:rsid w:val="00E62D32"/>
    <w:rsid w:val="00E63B86"/>
    <w:rsid w:val="00E76E93"/>
    <w:rsid w:val="00EF3FE7"/>
    <w:rsid w:val="00F761F4"/>
    <w:rsid w:val="014C5199"/>
    <w:rsid w:val="014EBCF8"/>
    <w:rsid w:val="015A8909"/>
    <w:rsid w:val="0278074C"/>
    <w:rsid w:val="0394FC8B"/>
    <w:rsid w:val="04D2FB5C"/>
    <w:rsid w:val="05812FE8"/>
    <w:rsid w:val="0739DDB7"/>
    <w:rsid w:val="076EF5CF"/>
    <w:rsid w:val="07A86BE7"/>
    <w:rsid w:val="07E8591C"/>
    <w:rsid w:val="07FFA148"/>
    <w:rsid w:val="085DDC2E"/>
    <w:rsid w:val="0A4CDDD9"/>
    <w:rsid w:val="0AA139BC"/>
    <w:rsid w:val="0C00655B"/>
    <w:rsid w:val="0F02418D"/>
    <w:rsid w:val="0F064CDB"/>
    <w:rsid w:val="0F0835F3"/>
    <w:rsid w:val="0F60A2D0"/>
    <w:rsid w:val="105D90E6"/>
    <w:rsid w:val="1162C6E3"/>
    <w:rsid w:val="11B96BEA"/>
    <w:rsid w:val="11DEE7AF"/>
    <w:rsid w:val="13553C4B"/>
    <w:rsid w:val="135B4A55"/>
    <w:rsid w:val="1494ACD4"/>
    <w:rsid w:val="15A22902"/>
    <w:rsid w:val="15D993EB"/>
    <w:rsid w:val="1620EE77"/>
    <w:rsid w:val="171415D0"/>
    <w:rsid w:val="17452B25"/>
    <w:rsid w:val="17B5E762"/>
    <w:rsid w:val="180AD7E9"/>
    <w:rsid w:val="187549E0"/>
    <w:rsid w:val="18F98722"/>
    <w:rsid w:val="1A34F78C"/>
    <w:rsid w:val="1BBDDBD7"/>
    <w:rsid w:val="1BE7343E"/>
    <w:rsid w:val="1BF11F4D"/>
    <w:rsid w:val="1C0E82BC"/>
    <w:rsid w:val="1CE4001C"/>
    <w:rsid w:val="1DC130BE"/>
    <w:rsid w:val="1DCE773E"/>
    <w:rsid w:val="1E746337"/>
    <w:rsid w:val="1F729198"/>
    <w:rsid w:val="1F979505"/>
    <w:rsid w:val="1FEB0F80"/>
    <w:rsid w:val="20EA59D4"/>
    <w:rsid w:val="21FCD8D1"/>
    <w:rsid w:val="225A2189"/>
    <w:rsid w:val="22C352A7"/>
    <w:rsid w:val="2376B14A"/>
    <w:rsid w:val="23BCB862"/>
    <w:rsid w:val="2524D253"/>
    <w:rsid w:val="261D4146"/>
    <w:rsid w:val="264B4E81"/>
    <w:rsid w:val="26C00BBC"/>
    <w:rsid w:val="26D408B3"/>
    <w:rsid w:val="270FE7E8"/>
    <w:rsid w:val="27267BD3"/>
    <w:rsid w:val="283799BB"/>
    <w:rsid w:val="28817A7F"/>
    <w:rsid w:val="28983F3B"/>
    <w:rsid w:val="29E3DFAF"/>
    <w:rsid w:val="2A234EC6"/>
    <w:rsid w:val="2A577C1E"/>
    <w:rsid w:val="2BBBE23E"/>
    <w:rsid w:val="2C454195"/>
    <w:rsid w:val="2C5F3A17"/>
    <w:rsid w:val="2C61D509"/>
    <w:rsid w:val="2CA167A8"/>
    <w:rsid w:val="2CEA553A"/>
    <w:rsid w:val="2D959162"/>
    <w:rsid w:val="2DB378C8"/>
    <w:rsid w:val="2DBB22B9"/>
    <w:rsid w:val="2F039417"/>
    <w:rsid w:val="2F6BDBED"/>
    <w:rsid w:val="306A1985"/>
    <w:rsid w:val="313A3356"/>
    <w:rsid w:val="32789745"/>
    <w:rsid w:val="32E7AD95"/>
    <w:rsid w:val="33F3ED17"/>
    <w:rsid w:val="372B8DD9"/>
    <w:rsid w:val="37F9E8EA"/>
    <w:rsid w:val="38F1EEB7"/>
    <w:rsid w:val="3C79CFE5"/>
    <w:rsid w:val="3C94C1A5"/>
    <w:rsid w:val="3CEDA64E"/>
    <w:rsid w:val="3CFB6204"/>
    <w:rsid w:val="3D3E8ACF"/>
    <w:rsid w:val="3EACEE56"/>
    <w:rsid w:val="3ED3F8FF"/>
    <w:rsid w:val="3F671166"/>
    <w:rsid w:val="3F768004"/>
    <w:rsid w:val="3FFB15CC"/>
    <w:rsid w:val="40C92B91"/>
    <w:rsid w:val="411CCF09"/>
    <w:rsid w:val="416AE00B"/>
    <w:rsid w:val="41BE1C79"/>
    <w:rsid w:val="420F6703"/>
    <w:rsid w:val="4298B10F"/>
    <w:rsid w:val="4401678C"/>
    <w:rsid w:val="44FF57CB"/>
    <w:rsid w:val="45A3548C"/>
    <w:rsid w:val="466B1347"/>
    <w:rsid w:val="47A59FEA"/>
    <w:rsid w:val="481A5CBE"/>
    <w:rsid w:val="4BEE969A"/>
    <w:rsid w:val="4C47A53F"/>
    <w:rsid w:val="4D4CF3E4"/>
    <w:rsid w:val="4E431EC9"/>
    <w:rsid w:val="4F0ADD84"/>
    <w:rsid w:val="50227736"/>
    <w:rsid w:val="51C32E7F"/>
    <w:rsid w:val="51E6361E"/>
    <w:rsid w:val="5377FE2A"/>
    <w:rsid w:val="538B7E50"/>
    <w:rsid w:val="53A2B994"/>
    <w:rsid w:val="541DA480"/>
    <w:rsid w:val="54E6C9D3"/>
    <w:rsid w:val="5612612D"/>
    <w:rsid w:val="59EFA442"/>
    <w:rsid w:val="5A261626"/>
    <w:rsid w:val="5B4C9170"/>
    <w:rsid w:val="5C2A8AC1"/>
    <w:rsid w:val="5CC119B4"/>
    <w:rsid w:val="5D523A79"/>
    <w:rsid w:val="5D963672"/>
    <w:rsid w:val="5F97DFD9"/>
    <w:rsid w:val="5FB00E73"/>
    <w:rsid w:val="5FBE9619"/>
    <w:rsid w:val="5FD77FB6"/>
    <w:rsid w:val="5FF5DCC8"/>
    <w:rsid w:val="60E36E05"/>
    <w:rsid w:val="61C872DE"/>
    <w:rsid w:val="62B58A34"/>
    <w:rsid w:val="633D41A3"/>
    <w:rsid w:val="637D1030"/>
    <w:rsid w:val="6493761A"/>
    <w:rsid w:val="6599CDE7"/>
    <w:rsid w:val="664ED39D"/>
    <w:rsid w:val="66A17097"/>
    <w:rsid w:val="6723F05B"/>
    <w:rsid w:val="679C0EB9"/>
    <w:rsid w:val="67A0CC8B"/>
    <w:rsid w:val="68E437DD"/>
    <w:rsid w:val="68EFE56C"/>
    <w:rsid w:val="690DB67B"/>
    <w:rsid w:val="69176B31"/>
    <w:rsid w:val="693247E9"/>
    <w:rsid w:val="69900D26"/>
    <w:rsid w:val="6A70E545"/>
    <w:rsid w:val="6B6EF9B8"/>
    <w:rsid w:val="6BB2F154"/>
    <w:rsid w:val="6C1F2864"/>
    <w:rsid w:val="6C477152"/>
    <w:rsid w:val="6C9478B6"/>
    <w:rsid w:val="6CD9B830"/>
    <w:rsid w:val="6D72FB77"/>
    <w:rsid w:val="6DAC6018"/>
    <w:rsid w:val="6E1B0702"/>
    <w:rsid w:val="6EA4ED1D"/>
    <w:rsid w:val="6EABCD8C"/>
    <w:rsid w:val="6EEAC5B3"/>
    <w:rsid w:val="6F0ECBD8"/>
    <w:rsid w:val="6F58AFED"/>
    <w:rsid w:val="6F63F324"/>
    <w:rsid w:val="6F7473BE"/>
    <w:rsid w:val="6F7AE4DF"/>
    <w:rsid w:val="73095A72"/>
    <w:rsid w:val="734139D7"/>
    <w:rsid w:val="7502B1AC"/>
    <w:rsid w:val="75170BBB"/>
    <w:rsid w:val="783CF966"/>
    <w:rsid w:val="78EA4D62"/>
    <w:rsid w:val="7B57D5AF"/>
    <w:rsid w:val="7C863D0E"/>
    <w:rsid w:val="7D910CC7"/>
    <w:rsid w:val="7EEA079D"/>
    <w:rsid w:val="7F2CDD28"/>
    <w:rsid w:val="7F6BE3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2003"/>
  <w15:docId w15:val="{9DBB2598-2F49-40FF-A956-586B01B9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795"/>
    <w:rPr>
      <w:rFonts w:eastAsiaTheme="minorEastAsia"/>
      <w:lang w:eastAsia="en-GB"/>
    </w:rPr>
  </w:style>
  <w:style w:type="paragraph" w:styleId="Heading1">
    <w:name w:val="heading 1"/>
    <w:basedOn w:val="Normal"/>
    <w:next w:val="Normal"/>
    <w:link w:val="Heading1Char"/>
    <w:uiPriority w:val="9"/>
    <w:qFormat/>
    <w:rsid w:val="0095418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18F"/>
    <w:pPr>
      <w:outlineLvl w:val="1"/>
    </w:pPr>
    <w:rPr>
      <w:rFonts w:ascii="Verdana" w:hAnsi="Verdana"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C63795"/>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5418F"/>
    <w:rPr>
      <w:rFonts w:ascii="Verdana" w:hAnsi="Verdana" w:eastAsiaTheme="majorEastAsia" w:cstheme="majorBidi"/>
      <w:b/>
      <w:bCs/>
      <w:color w:val="4F81BD" w:themeColor="accent1"/>
      <w:sz w:val="26"/>
      <w:szCs w:val="26"/>
      <w:lang w:eastAsia="en-GB"/>
    </w:rPr>
  </w:style>
  <w:style w:type="character" w:styleId="Heading3Char" w:customStyle="1">
    <w:name w:val="Heading 3 Char"/>
    <w:basedOn w:val="DefaultParagraphFont"/>
    <w:link w:val="Heading3"/>
    <w:rsid w:val="00C63795"/>
    <w:rPr>
      <w:rFonts w:asciiTheme="majorHAnsi" w:hAnsiTheme="majorHAnsi" w:eastAsiaTheme="majorEastAsia" w:cstheme="majorBidi"/>
      <w:b/>
      <w:bCs/>
      <w:color w:val="4F81BD" w:themeColor="accent1"/>
      <w:lang w:eastAsia="en-GB"/>
    </w:rPr>
  </w:style>
  <w:style w:type="paragraph" w:styleId="NoSpacing">
    <w:name w:val="No Spacing"/>
    <w:link w:val="NoSpacingChar"/>
    <w:uiPriority w:val="1"/>
    <w:qFormat/>
    <w:rsid w:val="00C63795"/>
    <w:pPr>
      <w:spacing w:after="0" w:line="240" w:lineRule="auto"/>
    </w:pPr>
    <w:rPr>
      <w:rFonts w:eastAsiaTheme="minorEastAsia"/>
      <w:lang w:eastAsia="en-GB"/>
    </w:rPr>
  </w:style>
  <w:style w:type="character" w:styleId="NoSpacingChar" w:customStyle="1">
    <w:name w:val="No Spacing Char"/>
    <w:basedOn w:val="DefaultParagraphFont"/>
    <w:link w:val="NoSpacing"/>
    <w:uiPriority w:val="1"/>
    <w:rsid w:val="00C63795"/>
    <w:rPr>
      <w:rFonts w:eastAsiaTheme="minorEastAsia"/>
      <w:lang w:eastAsia="en-GB"/>
    </w:rPr>
  </w:style>
  <w:style w:type="paragraph" w:styleId="ListParagraph">
    <w:name w:val="List Paragraph"/>
    <w:basedOn w:val="Normal"/>
    <w:uiPriority w:val="34"/>
    <w:qFormat/>
    <w:rsid w:val="00C63795"/>
    <w:pPr>
      <w:ind w:left="720"/>
      <w:contextualSpacing/>
    </w:pPr>
  </w:style>
  <w:style w:type="paragraph" w:styleId="Header">
    <w:name w:val="header"/>
    <w:basedOn w:val="Normal"/>
    <w:link w:val="HeaderChar"/>
    <w:uiPriority w:val="99"/>
    <w:unhideWhenUsed/>
    <w:rsid w:val="00B27A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7AB6"/>
    <w:rPr>
      <w:rFonts w:eastAsiaTheme="minorEastAsia"/>
      <w:lang w:eastAsia="en-GB"/>
    </w:rPr>
  </w:style>
  <w:style w:type="paragraph" w:styleId="Footer">
    <w:name w:val="footer"/>
    <w:basedOn w:val="Normal"/>
    <w:link w:val="FooterChar"/>
    <w:uiPriority w:val="99"/>
    <w:unhideWhenUsed/>
    <w:rsid w:val="00B27A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7AB6"/>
    <w:rPr>
      <w:rFonts w:eastAsiaTheme="minorEastAsia"/>
      <w:lang w:eastAsia="en-GB"/>
    </w:rPr>
  </w:style>
  <w:style w:type="character" w:styleId="Heading1Char" w:customStyle="1">
    <w:name w:val="Heading 1 Char"/>
    <w:basedOn w:val="DefaultParagraphFont"/>
    <w:link w:val="Heading1"/>
    <w:uiPriority w:val="9"/>
    <w:rsid w:val="0095418F"/>
    <w:rPr>
      <w:rFonts w:asciiTheme="majorHAnsi" w:hAnsiTheme="majorHAnsi" w:eastAsiaTheme="majorEastAsia" w:cstheme="majorBidi"/>
      <w:b/>
      <w:bCs/>
      <w:color w:val="365F91" w:themeColor="accent1" w:themeShade="BF"/>
      <w:sz w:val="28"/>
      <w:szCs w:val="28"/>
      <w:lang w:eastAsia="en-GB"/>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365F91" w:themeColor="accent1" w:themeShade="BF"/>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CF09E5"/>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3A588A"/>
    <w:rPr>
      <w:sz w:val="16"/>
      <w:szCs w:val="16"/>
    </w:rPr>
  </w:style>
  <w:style w:type="paragraph" w:styleId="CommentText">
    <w:name w:val="annotation text"/>
    <w:basedOn w:val="Normal"/>
    <w:link w:val="CommentTextChar"/>
    <w:uiPriority w:val="99"/>
    <w:unhideWhenUsed/>
    <w:rsid w:val="003A588A"/>
    <w:pPr>
      <w:spacing w:line="240" w:lineRule="auto"/>
    </w:pPr>
    <w:rPr>
      <w:sz w:val="20"/>
      <w:szCs w:val="20"/>
    </w:rPr>
  </w:style>
  <w:style w:type="character" w:styleId="CommentTextChar" w:customStyle="1">
    <w:name w:val="Comment Text Char"/>
    <w:basedOn w:val="DefaultParagraphFont"/>
    <w:link w:val="CommentText"/>
    <w:uiPriority w:val="99"/>
    <w:rsid w:val="003A588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A588A"/>
    <w:rPr>
      <w:b/>
      <w:bCs/>
    </w:rPr>
  </w:style>
  <w:style w:type="character" w:styleId="CommentSubjectChar" w:customStyle="1">
    <w:name w:val="Comment Subject Char"/>
    <w:basedOn w:val="CommentTextChar"/>
    <w:link w:val="CommentSubject"/>
    <w:uiPriority w:val="99"/>
    <w:semiHidden/>
    <w:rsid w:val="003A588A"/>
    <w:rPr>
      <w:rFonts w:eastAsiaTheme="minorEastAsia"/>
      <w:b/>
      <w:bCs/>
      <w:sz w:val="20"/>
      <w:szCs w:val="20"/>
      <w:lang w:eastAsia="en-GB"/>
    </w:rPr>
  </w:style>
  <w:style w:type="character" w:styleId="UnresolvedMention">
    <w:name w:val="Unresolved Mention"/>
    <w:basedOn w:val="DefaultParagraphFont"/>
    <w:uiPriority w:val="99"/>
    <w:semiHidden/>
    <w:unhideWhenUsed/>
    <w:rsid w:val="003A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nquiries@legalombudsman.org.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www.legalombudsman.org.u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ico.org.uk/concerns/handlin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ra.org.uk/consumers/problems/report-solicitor/"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fa461f-9854-4099-b6ff-1cb6f420470d">
      <Terms xmlns="http://schemas.microsoft.com/office/infopath/2007/PartnerControls"/>
    </lcf76f155ced4ddcb4097134ff3c332f>
    <TaxCatchAll xmlns="ba4d5dcf-d7be-4d70-8aa6-6dacce3d20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7DD2CD069DB34382509A96582A95B4" ma:contentTypeVersion="18" ma:contentTypeDescription="Create a new document." ma:contentTypeScope="" ma:versionID="67bd8041bbbd34797b0a37a04a02f66e">
  <xsd:schema xmlns:xsd="http://www.w3.org/2001/XMLSchema" xmlns:xs="http://www.w3.org/2001/XMLSchema" xmlns:p="http://schemas.microsoft.com/office/2006/metadata/properties" xmlns:ns2="fbfa461f-9854-4099-b6ff-1cb6f420470d" xmlns:ns3="ba4d5dcf-d7be-4d70-8aa6-6dacce3d2034" targetNamespace="http://schemas.microsoft.com/office/2006/metadata/properties" ma:root="true" ma:fieldsID="a8f151834e8194d5f6e382d5d42fb397" ns2:_="" ns3:_="">
    <xsd:import namespace="fbfa461f-9854-4099-b6ff-1cb6f420470d"/>
    <xsd:import namespace="ba4d5dcf-d7be-4d70-8aa6-6dacce3d20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461f-9854-4099-b6ff-1cb6f4204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4d5dcf-d7be-4d70-8aa6-6dacce3d20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d685b-97e0-4f2e-a1cf-1586bfea6cba}" ma:internalName="TaxCatchAll" ma:showField="CatchAllData" ma:web="ba4d5dcf-d7be-4d70-8aa6-6dacce3d2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E1A5E-BB09-4B09-996E-9DD73B4AA8A6}">
  <ds:schemaRefs>
    <ds:schemaRef ds:uri="http://schemas.openxmlformats.org/officeDocument/2006/bibliography"/>
  </ds:schemaRefs>
</ds:datastoreItem>
</file>

<file path=customXml/itemProps2.xml><?xml version="1.0" encoding="utf-8"?>
<ds:datastoreItem xmlns:ds="http://schemas.openxmlformats.org/officeDocument/2006/customXml" ds:itemID="{EB69088F-0DC9-4D49-B62E-37B39105A572}">
  <ds:schemaRefs>
    <ds:schemaRef ds:uri="http://schemas.microsoft.com/office/2006/metadata/properties"/>
    <ds:schemaRef ds:uri="http://schemas.microsoft.com/office/infopath/2007/PartnerControls"/>
    <ds:schemaRef ds:uri="fbfa461f-9854-4099-b6ff-1cb6f420470d"/>
    <ds:schemaRef ds:uri="ba4d5dcf-d7be-4d70-8aa6-6dacce3d2034"/>
  </ds:schemaRefs>
</ds:datastoreItem>
</file>

<file path=customXml/itemProps3.xml><?xml version="1.0" encoding="utf-8"?>
<ds:datastoreItem xmlns:ds="http://schemas.openxmlformats.org/officeDocument/2006/customXml" ds:itemID="{616790C7-6549-43D0-9C2E-3322BEA07591}">
  <ds:schemaRefs>
    <ds:schemaRef ds:uri="http://schemas.microsoft.com/sharepoint/v3/contenttype/forms"/>
  </ds:schemaRefs>
</ds:datastoreItem>
</file>

<file path=customXml/itemProps4.xml><?xml version="1.0" encoding="utf-8"?>
<ds:datastoreItem xmlns:ds="http://schemas.openxmlformats.org/officeDocument/2006/customXml" ds:itemID="{AA5D7947-879A-4E02-BB8D-88982E3568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Hansen</dc:creator>
  <cp:keywords/>
  <cp:lastModifiedBy>Sarah Askey</cp:lastModifiedBy>
  <cp:revision>11</cp:revision>
  <cp:lastPrinted>2023-08-02T12:10:00Z</cp:lastPrinted>
  <dcterms:created xsi:type="dcterms:W3CDTF">2023-10-25T13:12:00Z</dcterms:created>
  <dcterms:modified xsi:type="dcterms:W3CDTF">2024-05-21T13:14:53Z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0x010100CE7DD2CD069DB34382509A96582A95B4</vt:lpwstr>
  </property>
  <property fmtid="{D5CDD505-2E9C-101B-9397-08002B2CF9AE}" pid="3" name="MediaServiceImageTags">
    <vt:lpwstr/>
  </property>
</Properties>
</file>